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581" w:rsidRPr="005B681C" w:rsidRDefault="008D7C2B" w:rsidP="00980CCB">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sidRPr="005B681C">
        <w:rPr>
          <w:rFonts w:ascii="Gill Sans MT" w:hAnsi="Gill Sans MT"/>
          <w:color w:val="auto"/>
        </w:rPr>
        <w:t>The Annual Quality Assurance Report (AQAR) of the IQAC</w:t>
      </w:r>
    </w:p>
    <w:p w:rsidR="00177A2C" w:rsidRPr="005B681C" w:rsidRDefault="00177A2C" w:rsidP="00CA5E71">
      <w:pPr>
        <w:tabs>
          <w:tab w:val="left" w:pos="3402"/>
          <w:tab w:val="left" w:pos="4536"/>
          <w:tab w:val="left" w:pos="5670"/>
          <w:tab w:val="left" w:pos="6804"/>
          <w:tab w:val="left" w:pos="7938"/>
        </w:tabs>
        <w:spacing w:after="0" w:line="240" w:lineRule="auto"/>
        <w:rPr>
          <w:rFonts w:ascii="Times New Roman" w:hAnsi="Times New Roman"/>
        </w:rPr>
      </w:pPr>
    </w:p>
    <w:p w:rsidR="00630E8A" w:rsidRPr="005B681C" w:rsidRDefault="00CA5E71" w:rsidP="00C47A50">
      <w:pPr>
        <w:tabs>
          <w:tab w:val="left" w:pos="3402"/>
          <w:tab w:val="left" w:pos="4536"/>
          <w:tab w:val="left" w:pos="5670"/>
          <w:tab w:val="left" w:pos="6804"/>
          <w:tab w:val="left" w:pos="7938"/>
        </w:tabs>
        <w:spacing w:after="0" w:line="288" w:lineRule="auto"/>
        <w:jc w:val="both"/>
        <w:rPr>
          <w:rFonts w:ascii="Times New Roman" w:hAnsi="Times New Roman"/>
          <w:i/>
        </w:rPr>
      </w:pPr>
      <w:r w:rsidRPr="005B681C">
        <w:rPr>
          <w:rFonts w:ascii="Times New Roman" w:hAnsi="Times New Roman"/>
        </w:rPr>
        <w:t xml:space="preserve">All </w:t>
      </w:r>
      <w:r w:rsidR="00EA2252" w:rsidRPr="005B681C">
        <w:rPr>
          <w:rFonts w:ascii="Times New Roman" w:hAnsi="Times New Roman"/>
        </w:rPr>
        <w:t xml:space="preserve">NAAC </w:t>
      </w:r>
      <w:r w:rsidRPr="005B681C">
        <w:rPr>
          <w:rFonts w:ascii="Times New Roman" w:hAnsi="Times New Roman"/>
        </w:rPr>
        <w:t>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w:t>
      </w:r>
      <w:r w:rsidR="00132DE8" w:rsidRPr="005B681C">
        <w:rPr>
          <w:rFonts w:ascii="Times New Roman" w:hAnsi="Times New Roman"/>
        </w:rPr>
        <w:t xml:space="preserve"> </w:t>
      </w:r>
    </w:p>
    <w:p w:rsidR="00F50567" w:rsidRPr="005B681C" w:rsidRDefault="00F50567" w:rsidP="00C47A50">
      <w:pPr>
        <w:tabs>
          <w:tab w:val="left" w:pos="3402"/>
          <w:tab w:val="left" w:pos="4536"/>
          <w:tab w:val="left" w:pos="5670"/>
          <w:tab w:val="left" w:pos="6804"/>
          <w:tab w:val="left" w:pos="7938"/>
        </w:tabs>
        <w:spacing w:after="0" w:line="288" w:lineRule="auto"/>
        <w:rPr>
          <w:rFonts w:ascii="Times New Roman" w:hAnsi="Times New Roman"/>
          <w:sz w:val="10"/>
        </w:rPr>
      </w:pPr>
    </w:p>
    <w:p w:rsidR="003D559D" w:rsidRDefault="003D559D" w:rsidP="00D74EF1">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394AE0" w:rsidRDefault="00674B14" w:rsidP="00394AE0">
      <w:pPr>
        <w:tabs>
          <w:tab w:val="left" w:pos="1134"/>
          <w:tab w:val="left" w:pos="3402"/>
          <w:tab w:val="left" w:pos="4536"/>
          <w:tab w:val="left" w:pos="5670"/>
          <w:tab w:val="left" w:pos="6804"/>
          <w:tab w:val="left" w:pos="7545"/>
          <w:tab w:val="left" w:pos="7938"/>
        </w:tabs>
        <w:spacing w:after="0"/>
        <w:rPr>
          <w:rFonts w:ascii="Times New Roman" w:hAnsi="Times New Roman"/>
          <w:b/>
        </w:rPr>
      </w:pPr>
      <w:r w:rsidRPr="00674B14">
        <w:rPr>
          <w:rFonts w:ascii="Gill Sans MT" w:hAnsi="Gill Sans MT"/>
          <w:noProof/>
          <w:sz w:val="32"/>
        </w:rPr>
        <w:pict>
          <v:shapetype id="_x0000_t202" coordsize="21600,21600" o:spt="202" path="m,l,21600r21600,l21600,xe">
            <v:stroke joinstyle="miter"/>
            <v:path gradientshapeok="t" o:connecttype="rect"/>
          </v:shapetype>
          <v:shape id="_x0000_s1698" type="#_x0000_t202" style="position:absolute;margin-left:223.55pt;margin-top:11pt;width:163.3pt;height:26.3pt;z-index:251783168">
            <v:textbox style="mso-next-textbox:#_x0000_s1698">
              <w:txbxContent>
                <w:p w:rsidR="005F45D3" w:rsidRDefault="005F45D3" w:rsidP="00394AE0">
                  <w:r>
                    <w:t xml:space="preserve"> 2014-15</w:t>
                  </w:r>
                </w:p>
              </w:txbxContent>
            </v:textbox>
          </v:shape>
        </w:pict>
      </w:r>
      <w:r w:rsidR="00394AE0" w:rsidRPr="00FA2A04">
        <w:rPr>
          <w:rFonts w:ascii="Times New Roman" w:hAnsi="Times New Roman"/>
          <w:b/>
        </w:rPr>
        <w:t xml:space="preserve"> </w:t>
      </w:r>
    </w:p>
    <w:p w:rsidR="00394AE0" w:rsidRPr="00E25845" w:rsidRDefault="00394AE0" w:rsidP="00394AE0">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E25845">
        <w:rPr>
          <w:rFonts w:ascii="Times New Roman" w:hAnsi="Times New Roman"/>
          <w:b/>
          <w:sz w:val="24"/>
          <w:szCs w:val="24"/>
        </w:rPr>
        <w:t xml:space="preserve">AQAR for the year </w:t>
      </w:r>
      <w:r w:rsidRPr="00E25845">
        <w:rPr>
          <w:rFonts w:ascii="Times New Roman" w:hAnsi="Times New Roman"/>
          <w:b/>
          <w:sz w:val="24"/>
          <w:szCs w:val="24"/>
        </w:rPr>
        <w:tab/>
      </w:r>
    </w:p>
    <w:p w:rsidR="00394AE0" w:rsidRPr="005B681C" w:rsidRDefault="00394AE0" w:rsidP="00D74EF1">
      <w:pPr>
        <w:tabs>
          <w:tab w:val="left" w:pos="3402"/>
          <w:tab w:val="left" w:pos="4536"/>
          <w:tab w:val="left" w:pos="5670"/>
          <w:tab w:val="left" w:pos="6804"/>
          <w:tab w:val="left" w:pos="7938"/>
        </w:tabs>
        <w:spacing w:after="0"/>
        <w:jc w:val="center"/>
        <w:rPr>
          <w:rFonts w:ascii="Gill Sans MT" w:hAnsi="Gill Sans MT"/>
          <w:sz w:val="32"/>
        </w:rPr>
      </w:pPr>
    </w:p>
    <w:p w:rsidR="008D7C2B" w:rsidRPr="005B681C" w:rsidRDefault="00674B14" w:rsidP="00D74EF1">
      <w:pPr>
        <w:tabs>
          <w:tab w:val="left" w:pos="3402"/>
          <w:tab w:val="left" w:pos="4536"/>
          <w:tab w:val="left" w:pos="5670"/>
          <w:tab w:val="left" w:pos="6804"/>
          <w:tab w:val="left" w:pos="7545"/>
          <w:tab w:val="left" w:pos="7938"/>
        </w:tabs>
        <w:rPr>
          <w:rFonts w:ascii="Gill Sans MT" w:hAnsi="Gill Sans MT"/>
          <w:b/>
          <w:sz w:val="28"/>
          <w:szCs w:val="28"/>
        </w:rPr>
      </w:pPr>
      <w:r w:rsidRPr="00674B14">
        <w:rPr>
          <w:rFonts w:ascii="Times New Roman" w:hAnsi="Times New Roman"/>
          <w:noProof/>
        </w:rPr>
        <w:pict>
          <v:shape id="_x0000_s1394" type="#_x0000_t202" style="position:absolute;margin-left:171pt;margin-top:20pt;width:180.7pt;height:25.05pt;z-index:251590656">
            <v:textbox style="mso-next-textbox:#_x0000_s1394">
              <w:txbxContent>
                <w:p w:rsidR="005F45D3" w:rsidRDefault="005F45D3" w:rsidP="00A554D9">
                  <w:r>
                    <w:t xml:space="preserve">INSTITUTE OF TEACHER EDUCATION </w:t>
                  </w:r>
                </w:p>
                <w:p w:rsidR="005F45D3" w:rsidRDefault="005F45D3" w:rsidP="00AC6415">
                  <w:r>
                    <w:t xml:space="preserve"> </w:t>
                  </w:r>
                </w:p>
              </w:txbxContent>
            </v:textbox>
          </v:shape>
        </w:pict>
      </w:r>
      <w:r w:rsidR="00F13762" w:rsidRPr="005B681C">
        <w:rPr>
          <w:rFonts w:ascii="Gill Sans MT" w:hAnsi="Gill Sans MT"/>
          <w:b/>
          <w:sz w:val="28"/>
          <w:szCs w:val="28"/>
        </w:rPr>
        <w:t>1.</w:t>
      </w:r>
      <w:r w:rsidR="00BD162E" w:rsidRPr="005B681C">
        <w:rPr>
          <w:rFonts w:ascii="Gill Sans MT" w:hAnsi="Gill Sans MT"/>
          <w:b/>
          <w:sz w:val="28"/>
          <w:szCs w:val="28"/>
        </w:rPr>
        <w:t xml:space="preserve"> </w:t>
      </w:r>
      <w:r w:rsidR="000D59E2" w:rsidRPr="005B681C">
        <w:rPr>
          <w:rFonts w:ascii="Gill Sans MT" w:hAnsi="Gill Sans MT"/>
          <w:b/>
          <w:sz w:val="28"/>
          <w:szCs w:val="28"/>
        </w:rPr>
        <w:t>Details of the Institution</w:t>
      </w:r>
    </w:p>
    <w:p w:rsidR="00131715" w:rsidRPr="005B681C" w:rsidRDefault="00BD162E" w:rsidP="0069755F">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w:t>
      </w:r>
      <w:r w:rsidR="00131715" w:rsidRPr="005B681C">
        <w:rPr>
          <w:rFonts w:ascii="Times New Roman" w:hAnsi="Times New Roman"/>
        </w:rPr>
        <w:t xml:space="preserve"> of the Institution</w:t>
      </w:r>
      <w:r w:rsidR="00001DA6" w:rsidRPr="005B681C">
        <w:rPr>
          <w:rFonts w:ascii="Times New Roman" w:hAnsi="Times New Roman"/>
        </w:rPr>
        <w:tab/>
      </w:r>
      <w:r w:rsidR="00D74EF1">
        <w:rPr>
          <w:rFonts w:ascii="Times New Roman" w:hAnsi="Times New Roman"/>
        </w:rPr>
        <w:tab/>
      </w:r>
      <w:r w:rsidR="00674B14" w:rsidRPr="005B681C">
        <w:fldChar w:fldCharType="begin">
          <w:ffData>
            <w:name w:val="Text2"/>
            <w:enabled/>
            <w:calcOnExit w:val="0"/>
            <w:textInput/>
          </w:ffData>
        </w:fldChar>
      </w:r>
      <w:r w:rsidR="004A51ED" w:rsidRPr="005B681C">
        <w:instrText xml:space="preserve"> FORMTEXT </w:instrText>
      </w:r>
      <w:r w:rsidR="00674B14"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674B14" w:rsidRPr="005B681C">
        <w:fldChar w:fldCharType="end"/>
      </w:r>
      <w:r w:rsidR="00674B14" w:rsidRPr="005B681C">
        <w:fldChar w:fldCharType="begin">
          <w:ffData>
            <w:name w:val="Text2"/>
            <w:enabled/>
            <w:calcOnExit w:val="0"/>
            <w:textInput/>
          </w:ffData>
        </w:fldChar>
      </w:r>
      <w:r w:rsidR="004A51ED" w:rsidRPr="005B681C">
        <w:instrText xml:space="preserve"> FORMTEXT </w:instrText>
      </w:r>
      <w:r w:rsidR="00674B14"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674B14" w:rsidRPr="005B681C">
        <w:fldChar w:fldCharType="end"/>
      </w:r>
      <w:r w:rsidR="00674B14" w:rsidRPr="005B681C">
        <w:fldChar w:fldCharType="begin">
          <w:ffData>
            <w:name w:val="Text2"/>
            <w:enabled/>
            <w:calcOnExit w:val="0"/>
            <w:textInput/>
          </w:ffData>
        </w:fldChar>
      </w:r>
      <w:r w:rsidR="004A51ED" w:rsidRPr="005B681C">
        <w:instrText xml:space="preserve"> FORMTEXT </w:instrText>
      </w:r>
      <w:r w:rsidR="00674B14"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674B14" w:rsidRPr="005B681C">
        <w:fldChar w:fldCharType="end"/>
      </w:r>
      <w:r w:rsidR="00674B14" w:rsidRPr="005B681C">
        <w:fldChar w:fldCharType="begin">
          <w:ffData>
            <w:name w:val="Text2"/>
            <w:enabled/>
            <w:calcOnExit w:val="0"/>
            <w:textInput/>
          </w:ffData>
        </w:fldChar>
      </w:r>
      <w:r w:rsidR="004A51ED" w:rsidRPr="005B681C">
        <w:instrText xml:space="preserve"> FORMTEXT </w:instrText>
      </w:r>
      <w:r w:rsidR="00674B14"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674B14" w:rsidRPr="005B681C">
        <w:fldChar w:fldCharType="end"/>
      </w:r>
      <w:r w:rsidR="00674B14" w:rsidRPr="005B681C">
        <w:fldChar w:fldCharType="begin">
          <w:ffData>
            <w:name w:val="Text2"/>
            <w:enabled/>
            <w:calcOnExit w:val="0"/>
            <w:textInput/>
          </w:ffData>
        </w:fldChar>
      </w:r>
      <w:r w:rsidR="004A51ED" w:rsidRPr="005B681C">
        <w:instrText xml:space="preserve"> FORMTEXT </w:instrText>
      </w:r>
      <w:r w:rsidR="00674B14"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674B14" w:rsidRPr="005B681C">
        <w:fldChar w:fldCharType="end"/>
      </w:r>
      <w:r w:rsidR="00674B14" w:rsidRPr="005B681C">
        <w:fldChar w:fldCharType="begin">
          <w:ffData>
            <w:name w:val="Text2"/>
            <w:enabled/>
            <w:calcOnExit w:val="0"/>
            <w:textInput/>
          </w:ffData>
        </w:fldChar>
      </w:r>
      <w:r w:rsidR="004A51ED" w:rsidRPr="005B681C">
        <w:instrText xml:space="preserve"> FORMTEXT </w:instrText>
      </w:r>
      <w:r w:rsidR="00674B14"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674B14" w:rsidRPr="005B681C">
        <w:fldChar w:fldCharType="end"/>
      </w:r>
    </w:p>
    <w:p w:rsidR="00D74EF1" w:rsidRDefault="00674B14" w:rsidP="0069755F">
      <w:pPr>
        <w:tabs>
          <w:tab w:val="left" w:pos="720"/>
          <w:tab w:val="left" w:pos="1440"/>
          <w:tab w:val="left" w:pos="2160"/>
          <w:tab w:val="left" w:pos="2880"/>
        </w:tabs>
        <w:spacing w:line="283" w:lineRule="auto"/>
        <w:rPr>
          <w:rFonts w:ascii="Times New Roman" w:hAnsi="Times New Roman"/>
        </w:rPr>
      </w:pPr>
      <w:r w:rsidRPr="00674B14">
        <w:rPr>
          <w:rFonts w:ascii="Times New Roman" w:hAnsi="Times New Roman"/>
          <w:noProof/>
        </w:rPr>
        <w:pict>
          <v:shape id="_x0000_s1395" type="#_x0000_t202" style="position:absolute;margin-left:170.3pt;margin-top:19.5pt;width:180.7pt;height:27pt;z-index:251591680">
            <v:textbox style="mso-next-textbox:#_x0000_s1395">
              <w:txbxContent>
                <w:p w:rsidR="005F45D3" w:rsidRDefault="005F45D3" w:rsidP="00A554D9">
                  <w:r>
                    <w:t>N-H58 Delhi-Meerut Road</w:t>
                  </w:r>
                </w:p>
                <w:p w:rsidR="005F45D3" w:rsidRDefault="005F45D3" w:rsidP="00AC6415"/>
              </w:txbxContent>
            </v:textbox>
          </v:shape>
        </w:pict>
      </w:r>
    </w:p>
    <w:p w:rsidR="00141584" w:rsidRDefault="00D12339" w:rsidP="0069755F">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w:t>
      </w:r>
      <w:r w:rsidR="00BD162E" w:rsidRPr="005B681C">
        <w:rPr>
          <w:rFonts w:ascii="Times New Roman" w:hAnsi="Times New Roman"/>
        </w:rPr>
        <w:t>1.2 Address</w:t>
      </w:r>
      <w:r w:rsidR="00131715" w:rsidRPr="005B681C">
        <w:rPr>
          <w:rFonts w:ascii="Times New Roman" w:hAnsi="Times New Roman"/>
        </w:rPr>
        <w:t xml:space="preserve"> Line 1</w:t>
      </w:r>
      <w:r w:rsidR="00001DA6" w:rsidRPr="005B681C">
        <w:rPr>
          <w:rFonts w:ascii="Times New Roman" w:hAnsi="Times New Roman"/>
        </w:rPr>
        <w:tab/>
      </w:r>
    </w:p>
    <w:p w:rsidR="00131715" w:rsidRPr="005B681C" w:rsidRDefault="00674B14" w:rsidP="0069755F">
      <w:pPr>
        <w:tabs>
          <w:tab w:val="left" w:pos="720"/>
          <w:tab w:val="left" w:pos="1440"/>
          <w:tab w:val="left" w:pos="2160"/>
          <w:tab w:val="left" w:pos="2880"/>
        </w:tabs>
        <w:spacing w:line="283" w:lineRule="auto"/>
        <w:rPr>
          <w:rFonts w:ascii="Times New Roman" w:hAnsi="Times New Roman"/>
        </w:rPr>
      </w:pPr>
      <w:r w:rsidRPr="00674B14">
        <w:rPr>
          <w:rFonts w:ascii="Times New Roman" w:hAnsi="Times New Roman"/>
          <w:noProof/>
        </w:rPr>
        <w:pict>
          <v:shape id="_x0000_s1396" type="#_x0000_t202" style="position:absolute;margin-left:170.3pt;margin-top:14.65pt;width:180.7pt;height:36pt;z-index:251592704">
            <v:textbox style="mso-next-textbox:#_x0000_s1396">
              <w:txbxContent>
                <w:p w:rsidR="005F45D3" w:rsidRDefault="005F45D3" w:rsidP="00A554D9">
                  <w:r>
                    <w:t xml:space="preserve">      </w:t>
                  </w:r>
                  <w:proofErr w:type="spellStart"/>
                  <w:r>
                    <w:t>Kadrabad</w:t>
                  </w:r>
                  <w:proofErr w:type="spellEnd"/>
                  <w:r>
                    <w:t xml:space="preserve">, </w:t>
                  </w:r>
                  <w:proofErr w:type="spellStart"/>
                  <w:r>
                    <w:t>Modinagar</w:t>
                  </w:r>
                  <w:proofErr w:type="spellEnd"/>
                  <w:r>
                    <w:t xml:space="preserve">, </w:t>
                  </w:r>
                  <w:proofErr w:type="spellStart"/>
                  <w:r>
                    <w:t>Gzb</w:t>
                  </w:r>
                  <w:proofErr w:type="spellEnd"/>
                  <w:r>
                    <w:t>.</w:t>
                  </w:r>
                </w:p>
                <w:p w:rsidR="005F45D3" w:rsidRDefault="005F45D3" w:rsidP="00AC6415"/>
              </w:txbxContent>
            </v:textbox>
          </v:shape>
        </w:pict>
      </w:r>
      <w:r w:rsidR="00001DA6" w:rsidRPr="005B681C">
        <w:rPr>
          <w:rFonts w:ascii="Times New Roman" w:hAnsi="Times New Roman"/>
        </w:rPr>
        <w:tab/>
      </w:r>
      <w:r w:rsidR="00001DA6" w:rsidRPr="005B681C">
        <w:rPr>
          <w:rFonts w:ascii="Times New Roman" w:hAnsi="Times New Roman"/>
        </w:rPr>
        <w:tab/>
      </w:r>
      <w:r w:rsidR="004A51ED" w:rsidRPr="005B681C">
        <w:rPr>
          <w:rFonts w:ascii="Times New Roman" w:hAnsi="Times New Roman"/>
        </w:rPr>
        <w:t xml:space="preserve">   </w:t>
      </w:r>
    </w:p>
    <w:p w:rsidR="004A51ED" w:rsidRPr="005B681C" w:rsidRDefault="00D12339"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w:t>
      </w:r>
      <w:r w:rsidR="00131715" w:rsidRPr="005B681C">
        <w:rPr>
          <w:rFonts w:ascii="Times New Roman" w:hAnsi="Times New Roman"/>
        </w:rPr>
        <w:t>Address Line 2</w:t>
      </w:r>
      <w:r w:rsidR="004A51ED" w:rsidRPr="005B681C">
        <w:rPr>
          <w:rFonts w:ascii="Times New Roman" w:hAnsi="Times New Roman"/>
        </w:rPr>
        <w:tab/>
      </w:r>
    </w:p>
    <w:p w:rsidR="00141584" w:rsidRDefault="00674B14"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674B14">
        <w:rPr>
          <w:rFonts w:ascii="Times New Roman" w:hAnsi="Times New Roman"/>
          <w:noProof/>
        </w:rPr>
        <w:pict>
          <v:shape id="_x0000_s1397" type="#_x0000_t202" style="position:absolute;margin-left:170.3pt;margin-top:9.8pt;width:180.7pt;height:36pt;z-index:251593728">
            <v:textbox style="mso-next-textbox:#_x0000_s1397">
              <w:txbxContent>
                <w:p w:rsidR="005F45D3" w:rsidRDefault="005F45D3" w:rsidP="00A554D9">
                  <w:r>
                    <w:t xml:space="preserve">             </w:t>
                  </w:r>
                  <w:proofErr w:type="spellStart"/>
                  <w:r>
                    <w:t>Modinagar</w:t>
                  </w:r>
                  <w:proofErr w:type="spellEnd"/>
                </w:p>
                <w:p w:rsidR="005F45D3" w:rsidRDefault="005F45D3" w:rsidP="00AC6415"/>
              </w:txbxContent>
            </v:textbox>
          </v:shape>
        </w:pict>
      </w:r>
      <w:r w:rsidR="004A51ED" w:rsidRPr="005B681C">
        <w:rPr>
          <w:rFonts w:ascii="Times New Roman" w:hAnsi="Times New Roman"/>
        </w:rPr>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4A51ED" w:rsidRPr="005B681C">
        <w:rPr>
          <w:rFonts w:ascii="Times New Roman" w:hAnsi="Times New Roman"/>
        </w:rPr>
        <w:t xml:space="preserve"> </w:t>
      </w:r>
      <w:r w:rsidR="00131715" w:rsidRPr="005B681C">
        <w:rPr>
          <w:rFonts w:ascii="Times New Roman" w:hAnsi="Times New Roman"/>
        </w:rPr>
        <w:t>City/Town</w:t>
      </w:r>
      <w:r w:rsidR="00001DA6" w:rsidRPr="005B681C">
        <w:rPr>
          <w:rFonts w:ascii="Times New Roman" w:hAnsi="Times New Roman"/>
        </w:rPr>
        <w:tab/>
      </w:r>
    </w:p>
    <w:p w:rsidR="00141584" w:rsidRDefault="00674B14"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674B14">
        <w:rPr>
          <w:rFonts w:ascii="Times New Roman" w:hAnsi="Times New Roman"/>
          <w:noProof/>
        </w:rPr>
        <w:pict>
          <v:shape id="_x0000_s1398" type="#_x0000_t202" style="position:absolute;margin-left:170.3pt;margin-top:14pt;width:180.7pt;height:36pt;z-index:251594752">
            <v:textbox style="mso-next-textbox:#_x0000_s1398">
              <w:txbxContent>
                <w:p w:rsidR="005F45D3" w:rsidRPr="00D74EF1" w:rsidRDefault="005F45D3" w:rsidP="00A554D9">
                  <w:r>
                    <w:t xml:space="preserve">           UTTAR PRADESH</w:t>
                  </w:r>
                </w:p>
                <w:p w:rsidR="005F45D3" w:rsidRPr="00D74EF1" w:rsidRDefault="005F45D3" w:rsidP="00D74EF1"/>
              </w:txbxContent>
            </v:textbox>
          </v:shape>
        </w:pict>
      </w:r>
      <w:r w:rsidR="00D12339" w:rsidRPr="005B681C">
        <w:rPr>
          <w:rFonts w:ascii="Times New Roman" w:hAnsi="Times New Roman"/>
        </w:rPr>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131715" w:rsidRPr="005B681C">
        <w:rPr>
          <w:rFonts w:ascii="Times New Roman" w:hAnsi="Times New Roman"/>
        </w:rPr>
        <w:t>State</w:t>
      </w:r>
      <w:r w:rsidR="006561E3" w:rsidRPr="005B681C">
        <w:rPr>
          <w:rFonts w:ascii="Times New Roman" w:hAnsi="Times New Roman"/>
        </w:rPr>
        <w:tab/>
      </w:r>
    </w:p>
    <w:p w:rsidR="00141584" w:rsidRDefault="00674B14"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674B14">
        <w:rPr>
          <w:rFonts w:ascii="Times New Roman" w:hAnsi="Times New Roman"/>
          <w:noProof/>
        </w:rPr>
        <w:pict>
          <v:shape id="_x0000_s1399" type="#_x0000_t202" style="position:absolute;margin-left:171pt;margin-top:18.15pt;width:180pt;height:36pt;z-index:251595776">
            <v:textbox style="mso-next-textbox:#_x0000_s1399">
              <w:txbxContent>
                <w:p w:rsidR="005F45D3" w:rsidRDefault="005F45D3" w:rsidP="00A554D9">
                  <w:r>
                    <w:t xml:space="preserve">                       201201</w:t>
                  </w:r>
                </w:p>
                <w:p w:rsidR="005F45D3" w:rsidRDefault="005F45D3" w:rsidP="00AC6415"/>
              </w:txbxContent>
            </v:textbox>
          </v:shape>
        </w:pict>
      </w:r>
      <w:r w:rsidR="00D12339" w:rsidRPr="005B681C">
        <w:rPr>
          <w:rFonts w:ascii="Times New Roman" w:hAnsi="Times New Roman"/>
        </w:rPr>
        <w:t xml:space="preserve">       </w:t>
      </w:r>
    </w:p>
    <w:p w:rsidR="00141584"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AC5B34" w:rsidRPr="005B681C">
        <w:rPr>
          <w:rFonts w:ascii="Times New Roman" w:hAnsi="Times New Roman"/>
        </w:rPr>
        <w:t xml:space="preserve">Pin </w:t>
      </w:r>
      <w:r w:rsidR="00131715" w:rsidRPr="005B681C">
        <w:rPr>
          <w:rFonts w:ascii="Times New Roman" w:hAnsi="Times New Roman"/>
        </w:rPr>
        <w:t>Code</w:t>
      </w:r>
    </w:p>
    <w:p w:rsidR="004A51ED" w:rsidRPr="005B681C" w:rsidRDefault="00674B14"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674B14">
        <w:rPr>
          <w:rFonts w:ascii="Times New Roman" w:hAnsi="Times New Roman"/>
          <w:noProof/>
        </w:rPr>
        <w:pict>
          <v:shape id="_x0000_s1400" type="#_x0000_t202" style="position:absolute;margin-left:170.3pt;margin-top:13.3pt;width:180.7pt;height:36pt;z-index:251596800">
            <v:textbox style="mso-next-textbox:#_x0000_s1400">
              <w:txbxContent>
                <w:p w:rsidR="005F45D3" w:rsidRDefault="005F45D3" w:rsidP="00A554D9">
                  <w:r>
                    <w:t>itekm@yahoo.in</w:t>
                  </w:r>
                </w:p>
                <w:p w:rsidR="005F45D3" w:rsidRDefault="005F45D3" w:rsidP="00AC6415"/>
              </w:txbxContent>
            </v:textbox>
          </v:shape>
        </w:pict>
      </w:r>
      <w:r w:rsidR="006561E3" w:rsidRPr="005B681C">
        <w:rPr>
          <w:rFonts w:ascii="Times New Roman" w:hAnsi="Times New Roman"/>
        </w:rPr>
        <w:tab/>
      </w:r>
    </w:p>
    <w:p w:rsidR="004A51ED" w:rsidRDefault="00D12339" w:rsidP="0069755F">
      <w:pPr>
        <w:tabs>
          <w:tab w:val="left" w:pos="3402"/>
          <w:tab w:val="left" w:pos="4536"/>
          <w:tab w:val="left" w:pos="5670"/>
        </w:tabs>
        <w:spacing w:line="283" w:lineRule="auto"/>
      </w:pPr>
      <w:r w:rsidRPr="005B681C">
        <w:rPr>
          <w:rFonts w:ascii="Times New Roman" w:hAnsi="Times New Roman"/>
        </w:rPr>
        <w:t xml:space="preserve">       </w:t>
      </w:r>
      <w:r w:rsidR="009050E5" w:rsidRPr="005B681C">
        <w:rPr>
          <w:rFonts w:ascii="Times New Roman" w:hAnsi="Times New Roman"/>
        </w:rPr>
        <w:t xml:space="preserve">Institution </w:t>
      </w:r>
      <w:r w:rsidR="0047377E" w:rsidRPr="005B681C">
        <w:rPr>
          <w:rFonts w:ascii="Times New Roman" w:hAnsi="Times New Roman"/>
        </w:rPr>
        <w:t>e</w:t>
      </w:r>
      <w:r w:rsidR="00131715" w:rsidRPr="005B681C">
        <w:rPr>
          <w:rFonts w:ascii="Times New Roman" w:hAnsi="Times New Roman"/>
        </w:rPr>
        <w:t xml:space="preserve">-mail </w:t>
      </w:r>
      <w:r w:rsidR="0047377E" w:rsidRPr="005B681C">
        <w:rPr>
          <w:rFonts w:ascii="Times New Roman" w:hAnsi="Times New Roman"/>
        </w:rPr>
        <w:t>a</w:t>
      </w:r>
      <w:r w:rsidR="00131715" w:rsidRPr="005B681C">
        <w:rPr>
          <w:rFonts w:ascii="Times New Roman" w:hAnsi="Times New Roman"/>
        </w:rPr>
        <w:t>ddress</w:t>
      </w:r>
      <w:r w:rsidR="004A51ED" w:rsidRPr="005B681C">
        <w:rPr>
          <w:rFonts w:ascii="Times New Roman" w:hAnsi="Times New Roman"/>
        </w:rPr>
        <w:tab/>
      </w:r>
      <w:r w:rsidR="00D74EF1">
        <w:tab/>
      </w:r>
    </w:p>
    <w:p w:rsidR="00D74EF1" w:rsidRPr="005B681C" w:rsidRDefault="00674B14" w:rsidP="0069755F">
      <w:pPr>
        <w:tabs>
          <w:tab w:val="left" w:pos="3402"/>
          <w:tab w:val="left" w:pos="4536"/>
          <w:tab w:val="left" w:pos="5670"/>
        </w:tabs>
        <w:spacing w:line="283" w:lineRule="auto"/>
        <w:rPr>
          <w:rFonts w:ascii="Times New Roman" w:hAnsi="Times New Roman"/>
        </w:rPr>
      </w:pPr>
      <w:r w:rsidRPr="00674B14">
        <w:rPr>
          <w:rFonts w:ascii="Gill Sans MT" w:hAnsi="Gill Sans MT"/>
          <w:b/>
          <w:noProof/>
          <w:sz w:val="28"/>
          <w:szCs w:val="28"/>
        </w:rPr>
        <w:pict>
          <v:shape id="_x0000_s1393" type="#_x0000_t202" style="position:absolute;margin-left:170.3pt;margin-top:17.35pt;width:180.7pt;height:36.15pt;z-index:251532288">
            <v:textbox style="mso-next-textbox:#_x0000_s1393">
              <w:txbxContent>
                <w:p w:rsidR="005F45D3" w:rsidRDefault="005F45D3" w:rsidP="00A554D9">
                  <w:r>
                    <w:t xml:space="preserve">         9219419830</w:t>
                  </w:r>
                </w:p>
                <w:p w:rsidR="005F45D3" w:rsidRDefault="005F45D3" w:rsidP="00AC6415"/>
              </w:txbxContent>
            </v:textbox>
          </v:shape>
        </w:pict>
      </w:r>
    </w:p>
    <w:p w:rsidR="00141584" w:rsidRDefault="00145E9E"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w:t>
      </w:r>
      <w:r w:rsidR="00BA1290" w:rsidRPr="005B681C">
        <w:rPr>
          <w:rFonts w:ascii="Times New Roman" w:hAnsi="Times New Roman"/>
        </w:rPr>
        <w:t>Nos.</w:t>
      </w:r>
      <w:r w:rsidR="004A51ED" w:rsidRPr="005B681C">
        <w:t xml:space="preserve"> </w:t>
      </w:r>
    </w:p>
    <w:p w:rsidR="00D74EF1" w:rsidRDefault="00674B14" w:rsidP="0069755F">
      <w:pPr>
        <w:tabs>
          <w:tab w:val="left" w:pos="3402"/>
          <w:tab w:val="left" w:pos="4536"/>
          <w:tab w:val="left" w:pos="5670"/>
          <w:tab w:val="left" w:pos="6804"/>
          <w:tab w:val="left" w:pos="7545"/>
          <w:tab w:val="left" w:pos="7938"/>
        </w:tabs>
        <w:spacing w:line="283" w:lineRule="auto"/>
      </w:pPr>
      <w:r w:rsidRPr="00674B14">
        <w:rPr>
          <w:rFonts w:ascii="Times New Roman" w:hAnsi="Times New Roman"/>
          <w:noProof/>
        </w:rPr>
        <w:pict>
          <v:shape id="_x0000_s1401" type="#_x0000_t202" style="position:absolute;margin-left:186.75pt;margin-top:12.65pt;width:164.95pt;height:36pt;z-index:251597824">
            <v:textbox style="mso-next-textbox:#_x0000_s1401">
              <w:txbxContent>
                <w:p w:rsidR="005F45D3" w:rsidRDefault="005F45D3" w:rsidP="00A554D9">
                  <w:r>
                    <w:t xml:space="preserve">Dr. </w:t>
                  </w:r>
                  <w:proofErr w:type="spellStart"/>
                  <w:r>
                    <w:t>Anju</w:t>
                  </w:r>
                  <w:proofErr w:type="spellEnd"/>
                  <w:r>
                    <w:t xml:space="preserve"> Gupta</w:t>
                  </w:r>
                </w:p>
                <w:p w:rsidR="005F45D3" w:rsidRDefault="005F45D3" w:rsidP="00AC6415"/>
              </w:txbxContent>
            </v:textbox>
          </v:shape>
        </w:pict>
      </w:r>
      <w:r w:rsidR="004A51ED" w:rsidRPr="005B681C">
        <w:tab/>
      </w:r>
    </w:p>
    <w:p w:rsidR="00593357" w:rsidRPr="005B681C" w:rsidRDefault="00C97406"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w:t>
      </w:r>
      <w:r w:rsidR="00593357" w:rsidRPr="005B681C">
        <w:rPr>
          <w:rFonts w:ascii="Times New Roman" w:hAnsi="Times New Roman"/>
        </w:rPr>
        <w:t xml:space="preserve">Name of the </w:t>
      </w:r>
      <w:r w:rsidR="00145E9E" w:rsidRPr="005B681C">
        <w:rPr>
          <w:rFonts w:ascii="Times New Roman" w:hAnsi="Times New Roman"/>
        </w:rPr>
        <w:t>Head of the Institution</w:t>
      </w:r>
      <w:r w:rsidR="00593357" w:rsidRPr="005B681C">
        <w:rPr>
          <w:rFonts w:ascii="Times New Roman" w:hAnsi="Times New Roman"/>
        </w:rPr>
        <w:t xml:space="preserve">: </w:t>
      </w:r>
    </w:p>
    <w:p w:rsidR="00141584" w:rsidRDefault="00674B14" w:rsidP="0069755F">
      <w:pPr>
        <w:tabs>
          <w:tab w:val="left" w:pos="3402"/>
          <w:tab w:val="left" w:pos="4536"/>
          <w:tab w:val="left" w:pos="5670"/>
          <w:tab w:val="left" w:pos="6804"/>
          <w:tab w:val="left" w:pos="7545"/>
          <w:tab w:val="left" w:pos="7938"/>
        </w:tabs>
        <w:spacing w:line="283" w:lineRule="auto"/>
      </w:pPr>
      <w:r w:rsidRPr="00674B14">
        <w:rPr>
          <w:rFonts w:ascii="Times New Roman" w:hAnsi="Times New Roman"/>
          <w:noProof/>
        </w:rPr>
        <w:pict>
          <v:shape id="_x0000_s1501" type="#_x0000_t202" style="position:absolute;margin-left:171pt;margin-top:22.3pt;width:192.3pt;height:20.6pt;z-index:251614208">
            <v:textbox style="mso-next-textbox:#_x0000_s1501">
              <w:txbxContent>
                <w:p w:rsidR="005F45D3" w:rsidRDefault="005F45D3" w:rsidP="00A554D9">
                  <w:r>
                    <w:t>9219419830</w:t>
                  </w:r>
                </w:p>
                <w:p w:rsidR="005F45D3" w:rsidRDefault="005F45D3" w:rsidP="00AE58A4"/>
              </w:txbxContent>
            </v:textbox>
          </v:shape>
        </w:pict>
      </w:r>
      <w:r w:rsidR="00593357" w:rsidRPr="005B681C">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00AE58A4" w:rsidRPr="005B681C">
        <w:rPr>
          <w:rFonts w:ascii="Times New Roman" w:hAnsi="Times New Roman"/>
        </w:rPr>
        <w:t>Tel</w:t>
      </w:r>
      <w:r w:rsidR="00593357" w:rsidRPr="005B681C">
        <w:rPr>
          <w:rFonts w:ascii="Times New Roman" w:hAnsi="Times New Roman"/>
        </w:rPr>
        <w:t>.</w:t>
      </w:r>
      <w:r w:rsidR="00AE58A4" w:rsidRPr="005B681C">
        <w:rPr>
          <w:rFonts w:ascii="Times New Roman" w:hAnsi="Times New Roman"/>
        </w:rPr>
        <w:t xml:space="preserve"> No.</w:t>
      </w:r>
      <w:r w:rsidR="00593357" w:rsidRPr="005B681C">
        <w:rPr>
          <w:rFonts w:ascii="Times New Roman" w:hAnsi="Times New Roman"/>
        </w:rPr>
        <w:t xml:space="preserve"> with STD Code: </w:t>
      </w:r>
    </w:p>
    <w:p w:rsidR="00394AE0" w:rsidRDefault="0047377E" w:rsidP="00394AE0">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w:t>
      </w:r>
    </w:p>
    <w:p w:rsidR="00A554D9" w:rsidRPr="005B681C" w:rsidRDefault="00674B14" w:rsidP="00394AE0">
      <w:pPr>
        <w:tabs>
          <w:tab w:val="left" w:pos="3402"/>
          <w:tab w:val="left" w:pos="4536"/>
          <w:tab w:val="left" w:pos="5670"/>
          <w:tab w:val="left" w:pos="6804"/>
          <w:tab w:val="left" w:pos="7545"/>
          <w:tab w:val="left" w:pos="7938"/>
        </w:tabs>
        <w:spacing w:line="283" w:lineRule="auto"/>
        <w:rPr>
          <w:rFonts w:ascii="Times New Roman" w:hAnsi="Times New Roman"/>
        </w:rPr>
      </w:pPr>
      <w:r w:rsidRPr="00674B14">
        <w:rPr>
          <w:rFonts w:ascii="Times New Roman" w:hAnsi="Times New Roman"/>
          <w:noProof/>
        </w:rPr>
        <w:lastRenderedPageBreak/>
        <w:pict>
          <v:shape id="_x0000_s1402" type="#_x0000_t202" style="position:absolute;margin-left:158.6pt;margin-top:16.75pt;width:180.7pt;height:22.85pt;z-index:251598848">
            <v:textbox style="mso-next-textbox:#_x0000_s1402">
              <w:txbxContent>
                <w:p w:rsidR="005F45D3" w:rsidRDefault="005F45D3" w:rsidP="00A554D9">
                  <w:r>
                    <w:t>9045006004</w:t>
                  </w:r>
                </w:p>
                <w:p w:rsidR="005F45D3" w:rsidRDefault="005F45D3" w:rsidP="00AC6415"/>
              </w:txbxContent>
            </v:textbox>
          </v:shape>
        </w:pict>
      </w:r>
    </w:p>
    <w:p w:rsidR="004A51ED" w:rsidRPr="005B681C" w:rsidRDefault="00BA1290"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Mobile:</w:t>
      </w:r>
    </w:p>
    <w:p w:rsidR="00141584" w:rsidRDefault="0047377E"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277544">
        <w:rPr>
          <w:rFonts w:ascii="Times New Roman" w:hAnsi="Times New Roman"/>
        </w:rPr>
        <w:t xml:space="preserve"> </w:t>
      </w:r>
      <w:r w:rsidR="00674B14" w:rsidRPr="00674B14">
        <w:rPr>
          <w:rFonts w:ascii="Times New Roman" w:hAnsi="Times New Roman"/>
          <w:noProof/>
        </w:rPr>
        <w:pict>
          <v:shape id="_x0000_s1520" type="#_x0000_t202" style="position:absolute;margin-left:170.9pt;margin-top:9pt;width:144.1pt;height:36pt;z-index:251622400;mso-position-horizontal-relative:text;mso-position-vertical-relative:text">
            <v:textbox style="mso-next-textbox:#_x0000_s1520">
              <w:txbxContent>
                <w:p w:rsidR="005F45D3" w:rsidRDefault="005F45D3" w:rsidP="00A554D9">
                  <w:r>
                    <w:t xml:space="preserve">Dr. </w:t>
                  </w:r>
                  <w:proofErr w:type="spellStart"/>
                  <w:r>
                    <w:t>Anjali</w:t>
                  </w:r>
                  <w:proofErr w:type="spellEnd"/>
                  <w:r>
                    <w:t xml:space="preserve"> Gupta</w:t>
                  </w:r>
                </w:p>
                <w:p w:rsidR="005F45D3" w:rsidRDefault="005F45D3" w:rsidP="00141584"/>
              </w:txbxContent>
            </v:textbox>
          </v:shape>
        </w:pict>
      </w:r>
    </w:p>
    <w:p w:rsidR="00351761" w:rsidRDefault="00593357"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Name of the </w:t>
      </w:r>
      <w:r w:rsidR="00145E9E" w:rsidRPr="005B681C">
        <w:rPr>
          <w:rFonts w:ascii="Times New Roman" w:hAnsi="Times New Roman"/>
        </w:rPr>
        <w:t>IQAC Co-ordinator</w:t>
      </w:r>
      <w:r w:rsidR="00BA1290" w:rsidRPr="005B681C">
        <w:rPr>
          <w:rFonts w:ascii="Times New Roman" w:hAnsi="Times New Roman"/>
        </w:rPr>
        <w:t>:</w:t>
      </w:r>
      <w:r w:rsidR="00145E9E" w:rsidRPr="005B681C">
        <w:rPr>
          <w:rFonts w:ascii="Times New Roman" w:hAnsi="Times New Roman"/>
        </w:rPr>
        <w:t xml:space="preserve">                      </w:t>
      </w:r>
      <w:r w:rsidR="00145E9E" w:rsidRPr="005B681C">
        <w:rPr>
          <w:rFonts w:ascii="Times New Roman" w:hAnsi="Times New Roman"/>
        </w:rPr>
        <w:tab/>
      </w:r>
      <w:r w:rsidR="00141584">
        <w:rPr>
          <w:rFonts w:ascii="Times New Roman" w:hAnsi="Times New Roman"/>
        </w:rPr>
        <w:tab/>
      </w:r>
      <w:r w:rsidR="00141584">
        <w:rPr>
          <w:rFonts w:ascii="Times New Roman" w:hAnsi="Times New Roman"/>
        </w:rPr>
        <w:tab/>
      </w:r>
    </w:p>
    <w:p w:rsidR="00351761" w:rsidRDefault="00674B14" w:rsidP="00D74EF1">
      <w:pPr>
        <w:tabs>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noProof/>
        </w:rPr>
        <w:pict>
          <v:shape id="_x0000_s1521" type="#_x0000_t202" style="position:absolute;margin-left:171pt;margin-top:23.6pt;width:198pt;height:19.75pt;z-index:251623424">
            <v:textbox style="mso-next-textbox:#_x0000_s1521">
              <w:txbxContent>
                <w:p w:rsidR="005F45D3" w:rsidRPr="00351761" w:rsidRDefault="005F45D3" w:rsidP="00A554D9">
                  <w:pPr>
                    <w:rPr>
                      <w:szCs w:val="20"/>
                    </w:rPr>
                  </w:pPr>
                  <w:r>
                    <w:rPr>
                      <w:szCs w:val="20"/>
                    </w:rPr>
                    <w:t xml:space="preserve">       9286555888</w:t>
                  </w:r>
                </w:p>
                <w:p w:rsidR="005F45D3" w:rsidRPr="00351761" w:rsidRDefault="005F45D3" w:rsidP="00351761">
                  <w:pPr>
                    <w:rPr>
                      <w:szCs w:val="20"/>
                    </w:rPr>
                  </w:pPr>
                </w:p>
              </w:txbxContent>
            </v:textbox>
          </v:shape>
        </w:pict>
      </w:r>
    </w:p>
    <w:p w:rsidR="00D12339" w:rsidRPr="005B681C" w:rsidRDefault="00BA1290"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Mobile:</w:t>
      </w:r>
      <w:r w:rsidR="004A51ED" w:rsidRPr="005B681C">
        <w:rPr>
          <w:rFonts w:ascii="Times New Roman" w:hAnsi="Times New Roman"/>
        </w:rPr>
        <w:t xml:space="preserve">                 </w:t>
      </w:r>
      <w:r w:rsidR="006561E3" w:rsidRPr="005B681C">
        <w:rPr>
          <w:rFonts w:ascii="Times New Roman" w:hAnsi="Times New Roman"/>
        </w:rPr>
        <w:tab/>
      </w:r>
    </w:p>
    <w:p w:rsidR="00D74EF1" w:rsidRDefault="00674B14" w:rsidP="00D74EF1">
      <w:pPr>
        <w:tabs>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noProof/>
        </w:rPr>
        <w:pict>
          <v:shape id="_x0000_s1505" type="#_x0000_t202" style="position:absolute;margin-left:171pt;margin-top:12.25pt;width:3in;height:36pt;z-index:251616256">
            <v:textbox style="mso-next-textbox:#_x0000_s1505">
              <w:txbxContent>
                <w:p w:rsidR="005F45D3" w:rsidRPr="00D74EF1" w:rsidRDefault="005F45D3" w:rsidP="00A554D9">
                  <w:proofErr w:type="spellStart"/>
                  <w:r>
                    <w:t>anju_gupta</w:t>
                  </w:r>
                  <w:proofErr w:type="spellEnd"/>
                  <w:r>
                    <w:t xml:space="preserve"> @74rediffmail.com</w:t>
                  </w:r>
                </w:p>
                <w:p w:rsidR="005F45D3" w:rsidRPr="00D74EF1" w:rsidRDefault="005F45D3" w:rsidP="00D74EF1"/>
              </w:txbxContent>
            </v:textbox>
          </v:shape>
        </w:pict>
      </w:r>
      <w:r w:rsidR="005759C2" w:rsidRPr="005B681C">
        <w:rPr>
          <w:rFonts w:ascii="Times New Roman" w:hAnsi="Times New Roman"/>
        </w:rPr>
        <w:t xml:space="preserve">     </w:t>
      </w:r>
    </w:p>
    <w:p w:rsidR="005759C2" w:rsidRPr="005B681C" w:rsidRDefault="005759C2"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D74EF1" w:rsidRDefault="00D74EF1" w:rsidP="00D74EF1">
      <w:pPr>
        <w:tabs>
          <w:tab w:val="left" w:pos="3402"/>
          <w:tab w:val="left" w:pos="4536"/>
          <w:tab w:val="left" w:pos="5670"/>
          <w:tab w:val="left" w:pos="6804"/>
          <w:tab w:val="left" w:pos="7545"/>
          <w:tab w:val="left" w:pos="7938"/>
        </w:tabs>
        <w:rPr>
          <w:rFonts w:ascii="Times New Roman" w:hAnsi="Times New Roman"/>
        </w:rPr>
      </w:pPr>
    </w:p>
    <w:p w:rsidR="00351761" w:rsidRDefault="00674B14" w:rsidP="00D74EF1">
      <w:pPr>
        <w:tabs>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noProof/>
        </w:rPr>
        <w:pict>
          <v:shape id="_x0000_s1696" type="#_x0000_t202" style="position:absolute;margin-left:180pt;margin-top:22.65pt;width:159.3pt;height:27pt;z-index:251782144">
            <v:textbox style="mso-next-textbox:#_x0000_s1696">
              <w:txbxContent>
                <w:p w:rsidR="005F45D3" w:rsidRPr="00CD3B1D" w:rsidRDefault="005F45D3" w:rsidP="00A554D9">
                  <w:pPr>
                    <w:rPr>
                      <w:sz w:val="28"/>
                      <w:szCs w:val="28"/>
                    </w:rPr>
                  </w:pPr>
                  <w:r w:rsidRPr="00CD3B1D">
                    <w:rPr>
                      <w:sz w:val="28"/>
                      <w:szCs w:val="28"/>
                    </w:rPr>
                    <w:t xml:space="preserve">           UPCOTE 12631</w:t>
                  </w:r>
                </w:p>
                <w:p w:rsidR="005F45D3" w:rsidRDefault="005F45D3" w:rsidP="00A030CD"/>
              </w:txbxContent>
            </v:textbox>
          </v:shape>
        </w:pict>
      </w:r>
    </w:p>
    <w:p w:rsidR="00B810D2" w:rsidRDefault="00D12339"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008A3C74" w:rsidRPr="005B681C">
        <w:rPr>
          <w:rFonts w:ascii="Times New Roman" w:hAnsi="Times New Roman"/>
          <w:b/>
          <w:sz w:val="24"/>
          <w:szCs w:val="24"/>
        </w:rPr>
        <w:t xml:space="preserve">NAAC </w:t>
      </w:r>
      <w:r w:rsidR="00B810D2" w:rsidRPr="005B681C">
        <w:rPr>
          <w:rFonts w:ascii="Times New Roman" w:hAnsi="Times New Roman"/>
          <w:b/>
        </w:rPr>
        <w:t>Track ID</w:t>
      </w:r>
      <w:r w:rsidR="00F968D2" w:rsidRPr="005B681C">
        <w:rPr>
          <w:rFonts w:ascii="Times New Roman" w:hAnsi="Times New Roman"/>
        </w:rPr>
        <w:t xml:space="preserve"> </w:t>
      </w:r>
    </w:p>
    <w:p w:rsidR="00A030CD" w:rsidRPr="00214A16" w:rsidRDefault="00214A16" w:rsidP="00A030CD">
      <w:pPr>
        <w:tabs>
          <w:tab w:val="left" w:pos="3402"/>
          <w:tab w:val="left" w:pos="4536"/>
          <w:tab w:val="left" w:pos="5670"/>
          <w:tab w:val="left" w:pos="6804"/>
          <w:tab w:val="left" w:pos="7545"/>
          <w:tab w:val="left" w:pos="7938"/>
        </w:tabs>
        <w:spacing w:after="0"/>
        <w:rPr>
          <w:rFonts w:ascii="Times New Roman" w:hAnsi="Times New Roman"/>
          <w:b/>
        </w:rPr>
      </w:pPr>
      <w:r w:rsidRPr="00214A16">
        <w:rPr>
          <w:rFonts w:ascii="Times New Roman" w:hAnsi="Times New Roman"/>
          <w:b/>
        </w:rPr>
        <w:t xml:space="preserve">                                      OR</w:t>
      </w:r>
    </w:p>
    <w:p w:rsidR="00214A16" w:rsidRDefault="00214A16" w:rsidP="00A030CD">
      <w:pPr>
        <w:tabs>
          <w:tab w:val="left" w:pos="3402"/>
          <w:tab w:val="left" w:pos="4536"/>
          <w:tab w:val="left" w:pos="5670"/>
          <w:tab w:val="left" w:pos="6804"/>
          <w:tab w:val="left" w:pos="7545"/>
          <w:tab w:val="left" w:pos="7938"/>
        </w:tabs>
        <w:spacing w:after="0"/>
        <w:rPr>
          <w:rFonts w:ascii="Times New Roman" w:hAnsi="Times New Roman"/>
        </w:rPr>
      </w:pPr>
    </w:p>
    <w:p w:rsidR="00A030CD" w:rsidRPr="00505C74" w:rsidRDefault="00674B14" w:rsidP="00A030CD">
      <w:pPr>
        <w:tabs>
          <w:tab w:val="left" w:pos="3402"/>
          <w:tab w:val="left" w:pos="4536"/>
          <w:tab w:val="left" w:pos="5670"/>
          <w:tab w:val="left" w:pos="6804"/>
          <w:tab w:val="left" w:pos="7545"/>
          <w:tab w:val="left" w:pos="7938"/>
        </w:tabs>
        <w:spacing w:after="0"/>
        <w:rPr>
          <w:rFonts w:ascii="Times New Roman" w:hAnsi="Times New Roman"/>
          <w:b/>
        </w:rPr>
      </w:pPr>
      <w:r w:rsidRPr="00674B14">
        <w:rPr>
          <w:rFonts w:ascii="Times New Roman" w:hAnsi="Times New Roman"/>
          <w:noProof/>
        </w:rPr>
        <w:pict>
          <v:shape id="_x0000_s1695" type="#_x0000_t202" style="position:absolute;margin-left:237.25pt;margin-top:-.15pt;width:208.7pt;height:27pt;z-index:251781120">
            <v:textbox style="mso-next-textbox:#_x0000_s1695">
              <w:txbxContent>
                <w:p w:rsidR="005F45D3" w:rsidRPr="00CD3B1D" w:rsidRDefault="005F45D3" w:rsidP="00FA2775">
                  <w:pPr>
                    <w:rPr>
                      <w:sz w:val="28"/>
                      <w:szCs w:val="28"/>
                    </w:rPr>
                  </w:pPr>
                  <w:r w:rsidRPr="00CD3B1D">
                    <w:rPr>
                      <w:sz w:val="28"/>
                      <w:szCs w:val="28"/>
                    </w:rPr>
                    <w:t>EC/38/119 dated feb02, 2006</w:t>
                  </w:r>
                </w:p>
                <w:p w:rsidR="005F45D3" w:rsidRDefault="005F45D3" w:rsidP="00A030CD"/>
              </w:txbxContent>
            </v:textbox>
          </v:shape>
        </w:pict>
      </w:r>
      <w:r w:rsidR="00A030CD">
        <w:rPr>
          <w:rFonts w:ascii="Times New Roman" w:hAnsi="Times New Roman"/>
        </w:rPr>
        <w:t xml:space="preserve">1.4 </w:t>
      </w:r>
      <w:r w:rsidR="00A030CD" w:rsidRPr="00505C74">
        <w:rPr>
          <w:rFonts w:ascii="Times New Roman" w:hAnsi="Times New Roman"/>
          <w:b/>
        </w:rPr>
        <w:t>NAAC Executive Committee No</w:t>
      </w:r>
      <w:r w:rsidR="00505C74" w:rsidRPr="00505C74">
        <w:rPr>
          <w:rFonts w:ascii="Times New Roman" w:hAnsi="Times New Roman"/>
          <w:b/>
        </w:rPr>
        <w:t>. &amp;</w:t>
      </w:r>
      <w:r w:rsidR="00A030CD" w:rsidRPr="00505C74">
        <w:rPr>
          <w:rFonts w:ascii="Times New Roman" w:hAnsi="Times New Roman"/>
          <w:b/>
        </w:rPr>
        <w:t xml:space="preserve"> </w:t>
      </w:r>
      <w:r w:rsidR="00505C74" w:rsidRPr="00505C74">
        <w:rPr>
          <w:rFonts w:ascii="Times New Roman" w:hAnsi="Times New Roman"/>
          <w:b/>
        </w:rPr>
        <w:t>Date:</w:t>
      </w:r>
    </w:p>
    <w:p w:rsidR="0069755F" w:rsidRDefault="0069755F" w:rsidP="00A030CD">
      <w:pPr>
        <w:tabs>
          <w:tab w:val="left" w:pos="3402"/>
          <w:tab w:val="left" w:pos="4536"/>
          <w:tab w:val="left" w:pos="5670"/>
          <w:tab w:val="left" w:pos="6804"/>
          <w:tab w:val="left" w:pos="7545"/>
          <w:tab w:val="left" w:pos="7938"/>
        </w:tabs>
        <w:spacing w:after="0"/>
        <w:rPr>
          <w:rFonts w:ascii="Times New Roman" w:hAnsi="Times New Roman"/>
          <w:sz w:val="24"/>
          <w:szCs w:val="24"/>
        </w:rPr>
      </w:pPr>
    </w:p>
    <w:p w:rsidR="00A030CD" w:rsidRDefault="00674B14" w:rsidP="00D74EF1">
      <w:pPr>
        <w:tabs>
          <w:tab w:val="left" w:pos="3402"/>
          <w:tab w:val="left" w:pos="4536"/>
          <w:tab w:val="left" w:pos="5670"/>
          <w:tab w:val="left" w:pos="6804"/>
          <w:tab w:val="left" w:pos="7545"/>
          <w:tab w:val="left" w:pos="7938"/>
        </w:tabs>
        <w:rPr>
          <w:rFonts w:ascii="Times New Roman" w:hAnsi="Times New Roman"/>
          <w:sz w:val="24"/>
          <w:szCs w:val="24"/>
        </w:rPr>
      </w:pPr>
      <w:r w:rsidRPr="00674B14">
        <w:rPr>
          <w:rFonts w:ascii="Times New Roman" w:hAnsi="Times New Roman"/>
          <w:b/>
          <w:noProof/>
          <w:sz w:val="24"/>
          <w:szCs w:val="24"/>
        </w:rPr>
        <w:pict>
          <v:shape id="_x0000_s1191" type="#_x0000_t202" style="position:absolute;margin-left:171pt;margin-top:8.8pt;width:168.3pt;height:36pt;z-index:251557888">
            <v:textbox style="mso-next-textbox:#_x0000_s1191">
              <w:txbxContent>
                <w:p w:rsidR="005F45D3" w:rsidRPr="00CD3B1D" w:rsidRDefault="005F45D3" w:rsidP="00FA2775">
                  <w:pPr>
                    <w:rPr>
                      <w:sz w:val="28"/>
                      <w:szCs w:val="28"/>
                    </w:rPr>
                  </w:pPr>
                  <w:r w:rsidRPr="00CD3B1D">
                    <w:rPr>
                      <w:sz w:val="28"/>
                      <w:szCs w:val="28"/>
                    </w:rPr>
                    <w:t>www.itekmodinagar.in</w:t>
                  </w:r>
                </w:p>
                <w:p w:rsidR="005F45D3" w:rsidRDefault="005F45D3" w:rsidP="00A00C0A"/>
              </w:txbxContent>
            </v:textbox>
          </v:shape>
        </w:pict>
      </w:r>
    </w:p>
    <w:p w:rsidR="00A00C0A" w:rsidRPr="005B681C" w:rsidRDefault="00505C74"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00D12339" w:rsidRPr="005B681C">
        <w:rPr>
          <w:rFonts w:ascii="Times New Roman" w:hAnsi="Times New Roman"/>
          <w:sz w:val="24"/>
          <w:szCs w:val="24"/>
        </w:rPr>
        <w:t xml:space="preserve"> </w:t>
      </w:r>
      <w:r w:rsidR="00A00C0A" w:rsidRPr="005B681C">
        <w:rPr>
          <w:rFonts w:ascii="Times New Roman" w:hAnsi="Times New Roman"/>
          <w:sz w:val="24"/>
          <w:szCs w:val="24"/>
        </w:rPr>
        <w:t>Website address:</w:t>
      </w:r>
    </w:p>
    <w:p w:rsidR="00D74EF1" w:rsidRDefault="00674B14" w:rsidP="00D74EF1">
      <w:pPr>
        <w:tabs>
          <w:tab w:val="left" w:pos="3402"/>
          <w:tab w:val="left" w:pos="4536"/>
          <w:tab w:val="left" w:pos="5670"/>
          <w:tab w:val="left" w:pos="6804"/>
          <w:tab w:val="left" w:pos="7545"/>
          <w:tab w:val="left" w:pos="7938"/>
        </w:tabs>
        <w:rPr>
          <w:rFonts w:ascii="Times New Roman" w:hAnsi="Times New Roman"/>
          <w:sz w:val="24"/>
          <w:szCs w:val="24"/>
        </w:rPr>
      </w:pPr>
      <w:r w:rsidRPr="00674B14">
        <w:rPr>
          <w:rFonts w:ascii="Times New Roman" w:hAnsi="Times New Roman"/>
          <w:noProof/>
          <w:sz w:val="24"/>
          <w:szCs w:val="24"/>
        </w:rPr>
        <w:pict>
          <v:shape id="_x0000_s1514" type="#_x0000_t202" style="position:absolute;margin-left:180pt;margin-top:16.9pt;width:265.95pt;height:29.4pt;z-index:251619328">
            <v:textbox style="mso-next-textbox:#_x0000_s1514">
              <w:txbxContent>
                <w:p w:rsidR="005F45D3" w:rsidRDefault="005F45D3" w:rsidP="00437A32">
                  <w:r>
                    <w:t>http://www.itekmodinagar.in/AQAR2014-15.doc</w:t>
                  </w:r>
                </w:p>
                <w:p w:rsidR="005F45D3" w:rsidRDefault="005F45D3" w:rsidP="0069755F"/>
              </w:txbxContent>
            </v:textbox>
          </v:shape>
        </w:pict>
      </w:r>
      <w:r w:rsidR="004A51ED" w:rsidRPr="005B681C">
        <w:rPr>
          <w:rFonts w:ascii="Times New Roman" w:hAnsi="Times New Roman"/>
          <w:sz w:val="24"/>
          <w:szCs w:val="24"/>
        </w:rPr>
        <w:t xml:space="preserve">       </w:t>
      </w:r>
      <w:r w:rsidR="000D1BB1">
        <w:rPr>
          <w:rFonts w:ascii="Times New Roman" w:hAnsi="Times New Roman"/>
          <w:sz w:val="24"/>
          <w:szCs w:val="24"/>
        </w:rPr>
        <w:t xml:space="preserve">                            </w:t>
      </w:r>
    </w:p>
    <w:p w:rsidR="004B514A" w:rsidRPr="005B681C" w:rsidRDefault="004A51ED" w:rsidP="00351761">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Web-link of the AQAR</w:t>
      </w:r>
      <w:r w:rsidR="00B8610A" w:rsidRPr="005B681C">
        <w:rPr>
          <w:rFonts w:ascii="Times New Roman" w:hAnsi="Times New Roman"/>
          <w:sz w:val="24"/>
          <w:szCs w:val="24"/>
        </w:rPr>
        <w:t xml:space="preserve">: </w:t>
      </w:r>
      <w:r w:rsidR="004B514A" w:rsidRPr="005B681C">
        <w:rPr>
          <w:rFonts w:ascii="Times New Roman" w:hAnsi="Times New Roman"/>
          <w:sz w:val="24"/>
          <w:szCs w:val="24"/>
        </w:rPr>
        <w:tab/>
      </w:r>
      <w:r w:rsidR="004B514A" w:rsidRPr="005B681C">
        <w:rPr>
          <w:rFonts w:ascii="Times New Roman" w:hAnsi="Times New Roman"/>
          <w:sz w:val="24"/>
          <w:szCs w:val="24"/>
        </w:rPr>
        <w:tab/>
      </w:r>
      <w:r w:rsidR="004B514A" w:rsidRPr="005B681C">
        <w:rPr>
          <w:rFonts w:ascii="Times New Roman" w:hAnsi="Times New Roman"/>
          <w:sz w:val="24"/>
          <w:szCs w:val="24"/>
        </w:rPr>
        <w:tab/>
      </w:r>
    </w:p>
    <w:p w:rsidR="004A51ED" w:rsidRPr="005B681C" w:rsidRDefault="004B514A"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ab/>
      </w:r>
    </w:p>
    <w:p w:rsidR="00131715" w:rsidRPr="00D74EF1" w:rsidRDefault="00D12339"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sidR="00505C74">
        <w:rPr>
          <w:rFonts w:ascii="Times New Roman" w:hAnsi="Times New Roman"/>
          <w:sz w:val="24"/>
          <w:szCs w:val="24"/>
        </w:rPr>
        <w:t>6</w:t>
      </w:r>
      <w:r w:rsidRPr="005B681C">
        <w:rPr>
          <w:rFonts w:ascii="Times New Roman" w:hAnsi="Times New Roman"/>
          <w:sz w:val="24"/>
          <w:szCs w:val="24"/>
        </w:rPr>
        <w:t xml:space="preserve"> </w:t>
      </w:r>
      <w:r w:rsidR="00131715" w:rsidRPr="005B681C">
        <w:rPr>
          <w:rFonts w:ascii="Times New Roman" w:hAnsi="Times New Roman"/>
          <w:sz w:val="24"/>
          <w:szCs w:val="24"/>
        </w:rPr>
        <w:t>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Sl.</w:t>
            </w:r>
            <w:r w:rsidR="00132DE8" w:rsidRPr="005B681C">
              <w:rPr>
                <w:rFonts w:ascii="Times New Roman" w:hAnsi="Times New Roman"/>
              </w:rPr>
              <w:t xml:space="preserve"> </w:t>
            </w:r>
            <w:r w:rsidRPr="005B681C">
              <w:rPr>
                <w:rFonts w:ascii="Times New Roman" w:hAnsi="Times New Roman"/>
              </w:rPr>
              <w:t>No.</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Validity Period</w:t>
            </w:r>
          </w:p>
        </w:tc>
      </w:tr>
      <w:tr w:rsidR="00437A32" w:rsidRPr="005B681C" w:rsidTr="009756E8">
        <w:trPr>
          <w:cantSplit/>
          <w:trHeight w:val="340"/>
        </w:trPr>
        <w:tc>
          <w:tcPr>
            <w:tcW w:w="959" w:type="dxa"/>
            <w:vAlign w:val="center"/>
          </w:tcPr>
          <w:p w:rsidR="00437A32" w:rsidRPr="005B681C" w:rsidRDefault="00437A32" w:rsidP="00D74EF1">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437A32" w:rsidRPr="005B681C" w:rsidRDefault="00437A32" w:rsidP="00D74EF1">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437A32" w:rsidRPr="005B681C" w:rsidRDefault="00437A32" w:rsidP="00CD3B1D">
            <w:pPr>
              <w:tabs>
                <w:tab w:val="left" w:pos="1134"/>
              </w:tabs>
              <w:spacing w:after="0"/>
              <w:jc w:val="center"/>
              <w:rPr>
                <w:rFonts w:ascii="Times New Roman" w:hAnsi="Times New Roman"/>
              </w:rPr>
            </w:pPr>
            <w:r>
              <w:t>C++</w:t>
            </w:r>
          </w:p>
        </w:tc>
        <w:tc>
          <w:tcPr>
            <w:tcW w:w="993" w:type="dxa"/>
            <w:vAlign w:val="center"/>
          </w:tcPr>
          <w:p w:rsidR="00437A32" w:rsidRPr="005B681C" w:rsidRDefault="00437A32" w:rsidP="00CD3B1D">
            <w:pPr>
              <w:tabs>
                <w:tab w:val="left" w:pos="1134"/>
              </w:tabs>
              <w:spacing w:after="0"/>
              <w:jc w:val="center"/>
              <w:rPr>
                <w:rFonts w:ascii="Times New Roman" w:hAnsi="Times New Roman"/>
              </w:rPr>
            </w:pPr>
            <w:r>
              <w:t>68</w:t>
            </w:r>
          </w:p>
        </w:tc>
        <w:tc>
          <w:tcPr>
            <w:tcW w:w="1417" w:type="dxa"/>
            <w:vAlign w:val="center"/>
          </w:tcPr>
          <w:p w:rsidR="00437A32" w:rsidRPr="005B681C" w:rsidRDefault="00437A32" w:rsidP="00CD3B1D">
            <w:pPr>
              <w:tabs>
                <w:tab w:val="left" w:pos="1134"/>
              </w:tabs>
              <w:spacing w:after="0"/>
              <w:jc w:val="center"/>
              <w:rPr>
                <w:rFonts w:ascii="Times New Roman" w:hAnsi="Times New Roman"/>
              </w:rPr>
            </w:pPr>
            <w:r>
              <w:t>2004</w:t>
            </w:r>
          </w:p>
        </w:tc>
        <w:tc>
          <w:tcPr>
            <w:tcW w:w="1382" w:type="dxa"/>
          </w:tcPr>
          <w:p w:rsidR="00437A32" w:rsidRPr="005B681C" w:rsidRDefault="00437A32" w:rsidP="00CD3B1D">
            <w:pPr>
              <w:tabs>
                <w:tab w:val="left" w:pos="1134"/>
              </w:tabs>
              <w:spacing w:after="0"/>
              <w:jc w:val="center"/>
              <w:rPr>
                <w:rFonts w:ascii="Times New Roman" w:hAnsi="Times New Roman"/>
              </w:rPr>
            </w:pPr>
            <w:r>
              <w:t>02/02/2006 to 01/02/2011</w:t>
            </w: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CA5E71" w:rsidRPr="005B681C" w:rsidRDefault="00E34745" w:rsidP="00D74EF1">
            <w:pPr>
              <w:tabs>
                <w:tab w:val="left" w:pos="1134"/>
              </w:tabs>
              <w:spacing w:after="0"/>
              <w:jc w:val="center"/>
              <w:rPr>
                <w:rFonts w:ascii="Times New Roman" w:hAnsi="Times New Roman"/>
              </w:rPr>
            </w:pPr>
            <w:r>
              <w:t>B</w:t>
            </w:r>
          </w:p>
        </w:tc>
        <w:tc>
          <w:tcPr>
            <w:tcW w:w="993" w:type="dxa"/>
            <w:vAlign w:val="center"/>
          </w:tcPr>
          <w:p w:rsidR="00CA5E71" w:rsidRPr="005B681C" w:rsidRDefault="00E34745" w:rsidP="00D74EF1">
            <w:pPr>
              <w:tabs>
                <w:tab w:val="left" w:pos="1134"/>
              </w:tabs>
              <w:spacing w:after="0"/>
              <w:jc w:val="center"/>
              <w:rPr>
                <w:rFonts w:ascii="Times New Roman" w:hAnsi="Times New Roman"/>
              </w:rPr>
            </w:pPr>
            <w:r>
              <w:t>2.09</w:t>
            </w:r>
          </w:p>
        </w:tc>
        <w:tc>
          <w:tcPr>
            <w:tcW w:w="1417" w:type="dxa"/>
            <w:vAlign w:val="center"/>
          </w:tcPr>
          <w:p w:rsidR="00CA5E71" w:rsidRPr="005B681C" w:rsidRDefault="00E34745" w:rsidP="00D74EF1">
            <w:pPr>
              <w:tabs>
                <w:tab w:val="left" w:pos="1134"/>
              </w:tabs>
              <w:spacing w:after="0"/>
              <w:jc w:val="center"/>
              <w:rPr>
                <w:rFonts w:ascii="Times New Roman" w:hAnsi="Times New Roman"/>
              </w:rPr>
            </w:pPr>
            <w:r>
              <w:rPr>
                <w:rFonts w:ascii="Times New Roman" w:hAnsi="Times New Roman"/>
              </w:rPr>
              <w:t>2015</w:t>
            </w:r>
          </w:p>
        </w:tc>
        <w:tc>
          <w:tcPr>
            <w:tcW w:w="1382" w:type="dxa"/>
          </w:tcPr>
          <w:p w:rsidR="00CA5E71" w:rsidRPr="005B681C" w:rsidRDefault="00E34745" w:rsidP="004665A9">
            <w:pPr>
              <w:tabs>
                <w:tab w:val="left" w:pos="1134"/>
              </w:tabs>
              <w:spacing w:after="0"/>
              <w:jc w:val="center"/>
              <w:rPr>
                <w:rFonts w:ascii="Times New Roman" w:hAnsi="Times New Roman"/>
              </w:rPr>
            </w:pPr>
            <w:r>
              <w:t>1/5/2015to1/5/20</w:t>
            </w:r>
            <w:r w:rsidR="004665A9">
              <w:t>20</w:t>
            </w: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CA5E71" w:rsidRPr="005B681C" w:rsidRDefault="005A7D2F" w:rsidP="00D74EF1">
            <w:pPr>
              <w:tabs>
                <w:tab w:val="left" w:pos="1134"/>
              </w:tabs>
              <w:spacing w:after="0"/>
              <w:jc w:val="center"/>
              <w:rPr>
                <w:rFonts w:ascii="Times New Roman" w:hAnsi="Times New Roman"/>
              </w:rPr>
            </w:pPr>
            <w:r>
              <w:t>-</w:t>
            </w:r>
          </w:p>
        </w:tc>
        <w:tc>
          <w:tcPr>
            <w:tcW w:w="993" w:type="dxa"/>
            <w:vAlign w:val="center"/>
          </w:tcPr>
          <w:p w:rsidR="00CA5E71" w:rsidRPr="005B681C" w:rsidRDefault="005A7D2F" w:rsidP="00D74EF1">
            <w:pPr>
              <w:tabs>
                <w:tab w:val="left" w:pos="1134"/>
              </w:tabs>
              <w:spacing w:after="0"/>
              <w:jc w:val="center"/>
              <w:rPr>
                <w:rFonts w:ascii="Times New Roman" w:hAnsi="Times New Roman"/>
              </w:rPr>
            </w:pPr>
            <w:r>
              <w:t>-</w:t>
            </w:r>
          </w:p>
        </w:tc>
        <w:tc>
          <w:tcPr>
            <w:tcW w:w="1417" w:type="dxa"/>
            <w:vAlign w:val="center"/>
          </w:tcPr>
          <w:p w:rsidR="00CA5E71" w:rsidRPr="005B681C" w:rsidRDefault="005A7D2F" w:rsidP="005A7D2F">
            <w:pPr>
              <w:tabs>
                <w:tab w:val="left" w:pos="1134"/>
              </w:tabs>
              <w:spacing w:after="0"/>
              <w:jc w:val="center"/>
              <w:rPr>
                <w:rFonts w:ascii="Times New Roman" w:hAnsi="Times New Roman"/>
              </w:rPr>
            </w:pPr>
            <w:r>
              <w:t>--</w:t>
            </w:r>
          </w:p>
        </w:tc>
        <w:tc>
          <w:tcPr>
            <w:tcW w:w="1382" w:type="dxa"/>
          </w:tcPr>
          <w:p w:rsidR="00CA5E71" w:rsidRPr="005B681C" w:rsidRDefault="005A7D2F" w:rsidP="00D74EF1">
            <w:pPr>
              <w:tabs>
                <w:tab w:val="left" w:pos="1134"/>
              </w:tabs>
              <w:spacing w:after="0"/>
              <w:jc w:val="center"/>
              <w:rPr>
                <w:rFonts w:ascii="Times New Roman" w:hAnsi="Times New Roman"/>
              </w:rPr>
            </w:pPr>
            <w:r>
              <w:t>-</w:t>
            </w: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CA5E71" w:rsidRPr="005B681C" w:rsidRDefault="005A7D2F" w:rsidP="00D74EF1">
            <w:pPr>
              <w:tabs>
                <w:tab w:val="left" w:pos="1134"/>
              </w:tabs>
              <w:spacing w:after="0"/>
              <w:jc w:val="center"/>
              <w:rPr>
                <w:rFonts w:ascii="Times New Roman" w:hAnsi="Times New Roman"/>
              </w:rPr>
            </w:pPr>
            <w:r>
              <w:t>-</w:t>
            </w:r>
          </w:p>
        </w:tc>
        <w:tc>
          <w:tcPr>
            <w:tcW w:w="993" w:type="dxa"/>
            <w:vAlign w:val="center"/>
          </w:tcPr>
          <w:p w:rsidR="00CA5E71" w:rsidRPr="005B681C" w:rsidRDefault="005A7D2F" w:rsidP="00D74EF1">
            <w:pPr>
              <w:tabs>
                <w:tab w:val="left" w:pos="1134"/>
              </w:tabs>
              <w:spacing w:after="0"/>
              <w:jc w:val="center"/>
              <w:rPr>
                <w:rFonts w:ascii="Times New Roman" w:hAnsi="Times New Roman"/>
              </w:rPr>
            </w:pPr>
            <w:r>
              <w:t>-</w:t>
            </w:r>
          </w:p>
        </w:tc>
        <w:tc>
          <w:tcPr>
            <w:tcW w:w="1417" w:type="dxa"/>
            <w:vAlign w:val="center"/>
          </w:tcPr>
          <w:p w:rsidR="00CA5E71" w:rsidRPr="005B681C" w:rsidRDefault="005A7D2F" w:rsidP="00D74EF1">
            <w:pPr>
              <w:tabs>
                <w:tab w:val="left" w:pos="1134"/>
              </w:tabs>
              <w:spacing w:after="0"/>
              <w:jc w:val="center"/>
              <w:rPr>
                <w:rFonts w:ascii="Times New Roman" w:hAnsi="Times New Roman"/>
              </w:rPr>
            </w:pPr>
            <w:r>
              <w:t>-</w:t>
            </w:r>
          </w:p>
        </w:tc>
        <w:tc>
          <w:tcPr>
            <w:tcW w:w="1382" w:type="dxa"/>
          </w:tcPr>
          <w:p w:rsidR="00CA5E71" w:rsidRPr="005B681C" w:rsidRDefault="005A7D2F" w:rsidP="00D74EF1">
            <w:pPr>
              <w:tabs>
                <w:tab w:val="left" w:pos="1134"/>
              </w:tabs>
              <w:spacing w:after="0"/>
              <w:jc w:val="center"/>
              <w:rPr>
                <w:rFonts w:ascii="Times New Roman" w:hAnsi="Times New Roman"/>
              </w:rPr>
            </w:pPr>
            <w:r>
              <w:t>-</w:t>
            </w:r>
          </w:p>
        </w:tc>
      </w:tr>
    </w:tbl>
    <w:p w:rsidR="000D1BB1" w:rsidRDefault="000D1BB1" w:rsidP="00D74EF1">
      <w:pPr>
        <w:tabs>
          <w:tab w:val="left" w:pos="1134"/>
        </w:tabs>
        <w:spacing w:after="0"/>
        <w:rPr>
          <w:rFonts w:ascii="Times New Roman" w:hAnsi="Times New Roman"/>
        </w:rPr>
      </w:pPr>
    </w:p>
    <w:p w:rsidR="00351761" w:rsidRDefault="00351761" w:rsidP="00D74EF1">
      <w:pPr>
        <w:tabs>
          <w:tab w:val="left" w:pos="1134"/>
        </w:tabs>
        <w:spacing w:after="0"/>
        <w:rPr>
          <w:rFonts w:ascii="Times New Roman" w:hAnsi="Times New Roman"/>
        </w:rPr>
      </w:pPr>
    </w:p>
    <w:p w:rsidR="002F46EF" w:rsidRDefault="00674B14" w:rsidP="00D74EF1">
      <w:pPr>
        <w:tabs>
          <w:tab w:val="left" w:pos="1134"/>
        </w:tabs>
        <w:spacing w:after="0"/>
        <w:rPr>
          <w:rFonts w:ascii="Times New Roman" w:hAnsi="Times New Roman"/>
        </w:rPr>
      </w:pPr>
      <w:r w:rsidRPr="00674B14">
        <w:rPr>
          <w:rFonts w:ascii="Times New Roman" w:hAnsi="Times New Roman"/>
          <w:noProof/>
        </w:rPr>
        <w:pict>
          <v:shape id="_x0000_s1502" type="#_x0000_t202" style="position:absolute;margin-left:299.85pt;margin-top:-9.65pt;width:105.15pt;height:25.05pt;z-index:251615232">
            <v:textbox style="mso-next-textbox:#_x0000_s1502">
              <w:txbxContent>
                <w:p w:rsidR="005F45D3" w:rsidRPr="005613F9" w:rsidRDefault="005F45D3" w:rsidP="00437A32">
                  <w:pPr>
                    <w:rPr>
                      <w:sz w:val="20"/>
                      <w:szCs w:val="20"/>
                    </w:rPr>
                  </w:pPr>
                  <w:r>
                    <w:rPr>
                      <w:sz w:val="20"/>
                      <w:szCs w:val="20"/>
                    </w:rPr>
                    <w:t>05.04.2007</w:t>
                  </w:r>
                </w:p>
                <w:p w:rsidR="005F45D3" w:rsidRPr="005613F9" w:rsidRDefault="005F45D3" w:rsidP="00901F04">
                  <w:pPr>
                    <w:rPr>
                      <w:sz w:val="20"/>
                      <w:szCs w:val="20"/>
                    </w:rPr>
                  </w:pPr>
                </w:p>
              </w:txbxContent>
            </v:textbox>
          </v:shape>
        </w:pict>
      </w:r>
      <w:r w:rsidR="00D12339" w:rsidRPr="005B681C">
        <w:rPr>
          <w:rFonts w:ascii="Times New Roman" w:hAnsi="Times New Roman"/>
        </w:rPr>
        <w:t>1.</w:t>
      </w:r>
      <w:r w:rsidR="00505C74">
        <w:rPr>
          <w:rFonts w:ascii="Times New Roman" w:hAnsi="Times New Roman"/>
        </w:rPr>
        <w:t>7</w:t>
      </w:r>
      <w:r w:rsidR="00D12339" w:rsidRPr="005B681C">
        <w:rPr>
          <w:rFonts w:ascii="Times New Roman" w:hAnsi="Times New Roman"/>
        </w:rPr>
        <w:t xml:space="preserve"> </w:t>
      </w:r>
      <w:r w:rsidR="002F46EF" w:rsidRPr="005B681C">
        <w:rPr>
          <w:rFonts w:ascii="Times New Roman" w:hAnsi="Times New Roman"/>
        </w:rPr>
        <w:t>Date of</w:t>
      </w:r>
      <w:r w:rsidR="00901F04" w:rsidRPr="005B681C">
        <w:rPr>
          <w:rFonts w:ascii="Times New Roman" w:hAnsi="Times New Roman"/>
        </w:rPr>
        <w:t xml:space="preserve"> Establishment of </w:t>
      </w:r>
      <w:proofErr w:type="gramStart"/>
      <w:r w:rsidR="00901F04" w:rsidRPr="005B681C">
        <w:rPr>
          <w:rFonts w:ascii="Times New Roman" w:hAnsi="Times New Roman"/>
        </w:rPr>
        <w:t>IQAC :</w:t>
      </w:r>
      <w:proofErr w:type="gramEnd"/>
      <w:r w:rsidR="00901F04" w:rsidRPr="005B681C">
        <w:rPr>
          <w:rFonts w:ascii="Times New Roman" w:hAnsi="Times New Roman"/>
        </w:rPr>
        <w:tab/>
      </w:r>
      <w:r w:rsidR="002F46EF" w:rsidRPr="005B681C">
        <w:rPr>
          <w:rFonts w:ascii="Times New Roman" w:hAnsi="Times New Roman"/>
        </w:rPr>
        <w:t>DD/MM/YYYY</w:t>
      </w:r>
    </w:p>
    <w:p w:rsidR="00351761" w:rsidRPr="005B681C" w:rsidRDefault="00351761" w:rsidP="00D74EF1">
      <w:pPr>
        <w:tabs>
          <w:tab w:val="left" w:pos="1134"/>
        </w:tabs>
        <w:spacing w:after="0"/>
        <w:rPr>
          <w:rFonts w:ascii="Times New Roman" w:hAnsi="Times New Roman"/>
        </w:rPr>
      </w:pPr>
    </w:p>
    <w:p w:rsidR="00351761"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131715" w:rsidRPr="005B681C" w:rsidRDefault="006561E3"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B681C">
        <w:rPr>
          <w:rFonts w:ascii="Times New Roman" w:hAnsi="Times New Roman"/>
          <w:b/>
        </w:rPr>
        <w:tab/>
      </w:r>
    </w:p>
    <w:p w:rsidR="009B5E81" w:rsidRPr="005B681C" w:rsidRDefault="00D12339" w:rsidP="00D74EF1">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1.</w:t>
      </w:r>
      <w:r w:rsidR="00394AE0">
        <w:rPr>
          <w:rFonts w:ascii="Times New Roman" w:hAnsi="Times New Roman"/>
        </w:rPr>
        <w:t xml:space="preserve">8 </w:t>
      </w:r>
      <w:r w:rsidR="002F46EF" w:rsidRPr="005B681C">
        <w:rPr>
          <w:rFonts w:ascii="Times New Roman" w:hAnsi="Times New Roman"/>
        </w:rPr>
        <w:t xml:space="preserve">Details of </w:t>
      </w:r>
      <w:r w:rsidR="00EA4C3B" w:rsidRPr="005B681C">
        <w:rPr>
          <w:rFonts w:ascii="Times New Roman" w:hAnsi="Times New Roman"/>
        </w:rPr>
        <w:t xml:space="preserve">the </w:t>
      </w:r>
      <w:r w:rsidR="009B5E81" w:rsidRPr="005B681C">
        <w:rPr>
          <w:rFonts w:ascii="Times New Roman" w:hAnsi="Times New Roman"/>
        </w:rPr>
        <w:t>previous year</w:t>
      </w:r>
      <w:r w:rsidR="00EA4C3B" w:rsidRPr="005B681C">
        <w:rPr>
          <w:rFonts w:ascii="Times New Roman" w:hAnsi="Times New Roman"/>
        </w:rPr>
        <w:t>’s</w:t>
      </w:r>
      <w:r w:rsidR="009B5E81" w:rsidRPr="005B681C">
        <w:rPr>
          <w:rFonts w:ascii="Times New Roman" w:hAnsi="Times New Roman"/>
        </w:rPr>
        <w:t xml:space="preserve"> AQAR</w:t>
      </w:r>
      <w:r w:rsidR="00735F68" w:rsidRPr="005B681C">
        <w:rPr>
          <w:rFonts w:ascii="Times New Roman" w:hAnsi="Times New Roman"/>
        </w:rPr>
        <w:t xml:space="preserve">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w:t>
      </w:r>
      <w:r w:rsidR="0085588F" w:rsidRPr="005B681C">
        <w:rPr>
          <w:rFonts w:ascii="Times New Roman" w:hAnsi="Times New Roman"/>
        </w:rPr>
        <w:t xml:space="preserve">ssessment and Accreditation </w:t>
      </w:r>
      <w:r w:rsidRPr="005B681C">
        <w:rPr>
          <w:rFonts w:ascii="Times New Roman" w:hAnsi="Times New Roman"/>
        </w:rPr>
        <w:t>by NAAC</w:t>
      </w:r>
      <w:r w:rsidR="004C5A81" w:rsidRPr="005B681C">
        <w:rPr>
          <w:rFonts w:ascii="Times New Roman" w:hAnsi="Times New Roman"/>
        </w:rPr>
        <w:t xml:space="preserve"> </w:t>
      </w:r>
    </w:p>
    <w:p w:rsidR="00437A32" w:rsidRDefault="00437A32" w:rsidP="00A379C8">
      <w:pPr>
        <w:pStyle w:val="ListParagraph"/>
        <w:numPr>
          <w:ilvl w:val="0"/>
          <w:numId w:val="1"/>
        </w:numPr>
        <w:ind w:hanging="153"/>
        <w:rPr>
          <w:rFonts w:ascii="Times New Roman" w:hAnsi="Times New Roman"/>
        </w:rPr>
      </w:pPr>
      <w:r w:rsidRPr="00BD6707">
        <w:rPr>
          <w:rFonts w:ascii="Times New Roman" w:hAnsi="Times New Roman"/>
        </w:rPr>
        <w:t xml:space="preserve">AQAR 2007-08sumitted to NAAC on  4th April 2013  </w:t>
      </w:r>
    </w:p>
    <w:p w:rsidR="00437A32" w:rsidRPr="00BD6707" w:rsidRDefault="00437A32" w:rsidP="00A379C8">
      <w:pPr>
        <w:pStyle w:val="ListParagraph"/>
        <w:numPr>
          <w:ilvl w:val="0"/>
          <w:numId w:val="1"/>
        </w:numPr>
        <w:ind w:hanging="153"/>
        <w:rPr>
          <w:rFonts w:ascii="Times New Roman" w:hAnsi="Times New Roman"/>
        </w:rPr>
      </w:pPr>
      <w:r w:rsidRPr="00BD6707">
        <w:rPr>
          <w:rFonts w:ascii="Times New Roman" w:hAnsi="Times New Roman"/>
        </w:rPr>
        <w:t xml:space="preserve">AQAR 2008-09sumitted to NAAC on 4th April 2013  </w:t>
      </w:r>
    </w:p>
    <w:p w:rsidR="00437A32" w:rsidRPr="00BD6707" w:rsidRDefault="00437A32" w:rsidP="00A379C8">
      <w:pPr>
        <w:pStyle w:val="ListParagraph"/>
        <w:numPr>
          <w:ilvl w:val="0"/>
          <w:numId w:val="1"/>
        </w:numPr>
        <w:ind w:hanging="153"/>
        <w:rPr>
          <w:rFonts w:ascii="Times New Roman" w:hAnsi="Times New Roman"/>
          <w:b/>
          <w:sz w:val="24"/>
          <w:szCs w:val="24"/>
        </w:rPr>
      </w:pPr>
      <w:r w:rsidRPr="00BD6707">
        <w:rPr>
          <w:rFonts w:ascii="Times New Roman" w:hAnsi="Times New Roman"/>
        </w:rPr>
        <w:t xml:space="preserve">AQAR 2009-10sumitted to NAAC on 4th April 2013  </w:t>
      </w:r>
    </w:p>
    <w:p w:rsidR="00437A32" w:rsidRPr="00BD6707" w:rsidRDefault="00437A32" w:rsidP="00A379C8">
      <w:pPr>
        <w:pStyle w:val="ListParagraph"/>
        <w:numPr>
          <w:ilvl w:val="0"/>
          <w:numId w:val="1"/>
        </w:numPr>
        <w:tabs>
          <w:tab w:val="left" w:pos="1134"/>
          <w:tab w:val="left" w:pos="3402"/>
          <w:tab w:val="left" w:pos="3960"/>
          <w:tab w:val="left" w:pos="4536"/>
          <w:tab w:val="left" w:pos="5670"/>
          <w:tab w:val="left" w:pos="6804"/>
          <w:tab w:val="left" w:pos="7545"/>
          <w:tab w:val="left" w:pos="7938"/>
        </w:tabs>
        <w:spacing w:line="240" w:lineRule="auto"/>
        <w:ind w:hanging="153"/>
        <w:rPr>
          <w:rFonts w:ascii="Times New Roman" w:hAnsi="Times New Roman"/>
        </w:rPr>
      </w:pPr>
      <w:r w:rsidRPr="00BD6707">
        <w:rPr>
          <w:rFonts w:ascii="Times New Roman" w:hAnsi="Times New Roman"/>
        </w:rPr>
        <w:t>AQAR 2011-12sumitted to NAAC on13th August 2013</w:t>
      </w:r>
    </w:p>
    <w:p w:rsidR="00437A32" w:rsidRDefault="00437A32" w:rsidP="00A379C8">
      <w:pPr>
        <w:pStyle w:val="ListParagraph"/>
        <w:numPr>
          <w:ilvl w:val="0"/>
          <w:numId w:val="1"/>
        </w:numPr>
        <w:tabs>
          <w:tab w:val="left" w:pos="1134"/>
          <w:tab w:val="left" w:pos="3402"/>
          <w:tab w:val="left" w:pos="3960"/>
          <w:tab w:val="left" w:pos="4536"/>
          <w:tab w:val="left" w:pos="5670"/>
          <w:tab w:val="left" w:pos="6804"/>
          <w:tab w:val="left" w:pos="7545"/>
          <w:tab w:val="left" w:pos="7938"/>
        </w:tabs>
        <w:spacing w:line="240" w:lineRule="auto"/>
        <w:ind w:hanging="153"/>
        <w:rPr>
          <w:rFonts w:ascii="Times New Roman" w:hAnsi="Times New Roman"/>
        </w:rPr>
      </w:pPr>
      <w:r w:rsidRPr="00BD6707">
        <w:rPr>
          <w:rFonts w:ascii="Times New Roman" w:hAnsi="Times New Roman"/>
        </w:rPr>
        <w:t>AQAR 201</w:t>
      </w:r>
      <w:r>
        <w:rPr>
          <w:rFonts w:ascii="Times New Roman" w:hAnsi="Times New Roman"/>
        </w:rPr>
        <w:t>2</w:t>
      </w:r>
      <w:r w:rsidRPr="00BD6707">
        <w:rPr>
          <w:rFonts w:ascii="Times New Roman" w:hAnsi="Times New Roman"/>
        </w:rPr>
        <w:t>-1</w:t>
      </w:r>
      <w:r>
        <w:rPr>
          <w:rFonts w:ascii="Times New Roman" w:hAnsi="Times New Roman"/>
        </w:rPr>
        <w:t>3</w:t>
      </w:r>
      <w:r w:rsidRPr="00BD6707">
        <w:rPr>
          <w:rFonts w:ascii="Times New Roman" w:hAnsi="Times New Roman"/>
        </w:rPr>
        <w:t xml:space="preserve">sumitted to NAAC </w:t>
      </w:r>
      <w:r w:rsidRPr="00126819">
        <w:rPr>
          <w:rFonts w:ascii="Times New Roman" w:hAnsi="Times New Roman"/>
        </w:rPr>
        <w:t>on</w:t>
      </w:r>
      <w:r w:rsidR="00051AE4" w:rsidRPr="00126819">
        <w:rPr>
          <w:rFonts w:ascii="Times New Roman" w:hAnsi="Times New Roman"/>
        </w:rPr>
        <w:t>15</w:t>
      </w:r>
      <w:r w:rsidRPr="00126819">
        <w:rPr>
          <w:rFonts w:ascii="Times New Roman" w:hAnsi="Times New Roman"/>
        </w:rPr>
        <w:t xml:space="preserve">th </w:t>
      </w:r>
      <w:r w:rsidR="00051AE4" w:rsidRPr="00126819">
        <w:rPr>
          <w:rFonts w:ascii="Times New Roman" w:hAnsi="Times New Roman"/>
        </w:rPr>
        <w:t>July 20</w:t>
      </w:r>
      <w:r w:rsidRPr="00126819">
        <w:rPr>
          <w:rFonts w:ascii="Times New Roman" w:hAnsi="Times New Roman"/>
        </w:rPr>
        <w:t>14</w:t>
      </w:r>
    </w:p>
    <w:p w:rsidR="00B06F9A" w:rsidRDefault="00B06F9A" w:rsidP="00B06F9A">
      <w:pPr>
        <w:pStyle w:val="ListParagraph"/>
        <w:numPr>
          <w:ilvl w:val="0"/>
          <w:numId w:val="1"/>
        </w:numPr>
        <w:tabs>
          <w:tab w:val="left" w:pos="1134"/>
          <w:tab w:val="left" w:pos="3402"/>
          <w:tab w:val="left" w:pos="3960"/>
          <w:tab w:val="left" w:pos="4536"/>
          <w:tab w:val="left" w:pos="5670"/>
          <w:tab w:val="left" w:pos="6804"/>
          <w:tab w:val="left" w:pos="7545"/>
          <w:tab w:val="left" w:pos="7938"/>
        </w:tabs>
        <w:spacing w:line="240" w:lineRule="auto"/>
        <w:ind w:hanging="153"/>
        <w:rPr>
          <w:rFonts w:ascii="Times New Roman" w:hAnsi="Times New Roman"/>
        </w:rPr>
      </w:pPr>
      <w:r w:rsidRPr="00BD6707">
        <w:rPr>
          <w:rFonts w:ascii="Times New Roman" w:hAnsi="Times New Roman"/>
        </w:rPr>
        <w:t>AQAR 201</w:t>
      </w:r>
      <w:r w:rsidR="007D6E81">
        <w:rPr>
          <w:rFonts w:ascii="Times New Roman" w:hAnsi="Times New Roman"/>
        </w:rPr>
        <w:t>3</w:t>
      </w:r>
      <w:r w:rsidRPr="00BD6707">
        <w:rPr>
          <w:rFonts w:ascii="Times New Roman" w:hAnsi="Times New Roman"/>
        </w:rPr>
        <w:t>-1</w:t>
      </w:r>
      <w:r w:rsidR="007D6E81">
        <w:rPr>
          <w:rFonts w:ascii="Times New Roman" w:hAnsi="Times New Roman"/>
        </w:rPr>
        <w:t>4</w:t>
      </w:r>
      <w:r w:rsidRPr="00BD6707">
        <w:rPr>
          <w:rFonts w:ascii="Times New Roman" w:hAnsi="Times New Roman"/>
        </w:rPr>
        <w:t xml:space="preserve">sumitted to NAAC </w:t>
      </w:r>
      <w:r w:rsidRPr="00126819">
        <w:rPr>
          <w:rFonts w:ascii="Times New Roman" w:hAnsi="Times New Roman"/>
        </w:rPr>
        <w:t>on</w:t>
      </w:r>
      <w:r w:rsidR="00A36861">
        <w:rPr>
          <w:rFonts w:ascii="Times New Roman" w:hAnsi="Times New Roman"/>
        </w:rPr>
        <w:t xml:space="preserve"> 0</w:t>
      </w:r>
      <w:r w:rsidRPr="00126819">
        <w:rPr>
          <w:rFonts w:ascii="Times New Roman" w:hAnsi="Times New Roman"/>
        </w:rPr>
        <w:t xml:space="preserve">5th </w:t>
      </w:r>
      <w:r w:rsidR="00A36861">
        <w:rPr>
          <w:rFonts w:ascii="Times New Roman" w:hAnsi="Times New Roman"/>
        </w:rPr>
        <w:t>January</w:t>
      </w:r>
      <w:r w:rsidRPr="00126819">
        <w:rPr>
          <w:rFonts w:ascii="Times New Roman" w:hAnsi="Times New Roman"/>
        </w:rPr>
        <w:t xml:space="preserve"> 201</w:t>
      </w:r>
      <w:r w:rsidR="002B4416">
        <w:rPr>
          <w:rFonts w:ascii="Times New Roman" w:hAnsi="Times New Roman"/>
        </w:rPr>
        <w:t>6</w:t>
      </w:r>
    </w:p>
    <w:p w:rsidR="00131715" w:rsidRPr="005B681C" w:rsidRDefault="00674B14" w:rsidP="00D2217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674B14">
        <w:rPr>
          <w:rFonts w:ascii="Times New Roman" w:hAnsi="Times New Roman"/>
          <w:noProof/>
        </w:rPr>
        <w:pict>
          <v:shape id="_x0000_s1140" type="#_x0000_t202" style="position:absolute;margin-left:198pt;margin-top:13.85pt;width:20.1pt;height:25.95pt;z-index:251548672">
            <v:textbox style="mso-next-textbox:#_x0000_s1140">
              <w:txbxContent>
                <w:p w:rsidR="005F45D3" w:rsidRPr="00DF32A0" w:rsidRDefault="005F45D3" w:rsidP="00531778">
                  <w:pPr>
                    <w:rPr>
                      <w:sz w:val="24"/>
                      <w:szCs w:val="24"/>
                    </w:rPr>
                  </w:pPr>
                  <w:r w:rsidRPr="00DF32A0">
                    <w:rPr>
                      <w:rFonts w:ascii="Times New Roman" w:hAnsi="Times New Roman"/>
                      <w:b/>
                      <w:bCs/>
                      <w:sz w:val="24"/>
                      <w:szCs w:val="24"/>
                    </w:rPr>
                    <w:sym w:font="Wingdings 2" w:char="F050"/>
                  </w:r>
                </w:p>
                <w:p w:rsidR="005F45D3" w:rsidRPr="00106351" w:rsidRDefault="005F45D3" w:rsidP="00106351">
                  <w:pPr>
                    <w:rPr>
                      <w:szCs w:val="20"/>
                    </w:rPr>
                  </w:pPr>
                  <w:r>
                    <w:rPr>
                      <w:noProof/>
                      <w:szCs w:val="20"/>
                      <w:lang w:val="en-US" w:eastAsia="en-US"/>
                    </w:rPr>
                    <w:drawing>
                      <wp:inline distT="0" distB="0" distL="0" distR="0">
                        <wp:extent cx="62865" cy="6781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2865" cy="67816"/>
                                </a:xfrm>
                                <a:prstGeom prst="rect">
                                  <a:avLst/>
                                </a:prstGeom>
                                <a:noFill/>
                                <a:ln w="9525">
                                  <a:noFill/>
                                  <a:miter lim="800000"/>
                                  <a:headEnd/>
                                  <a:tailEnd/>
                                </a:ln>
                              </pic:spPr>
                            </pic:pic>
                          </a:graphicData>
                        </a:graphic>
                      </wp:inline>
                    </w:drawing>
                  </w:r>
                </w:p>
              </w:txbxContent>
            </v:textbox>
          </v:shape>
        </w:pict>
      </w:r>
      <w:r w:rsidRPr="00674B14">
        <w:rPr>
          <w:rFonts w:ascii="Times New Roman" w:hAnsi="Times New Roman"/>
          <w:noProof/>
        </w:rPr>
        <w:pict>
          <v:shape id="_x0000_s1671" type="#_x0000_t202" style="position:absolute;margin-left:405pt;margin-top:21.25pt;width:20.1pt;height:14.15pt;z-index:251757568">
            <v:textbox style="mso-next-textbox:#_x0000_s1671">
              <w:txbxContent>
                <w:p w:rsidR="005F45D3" w:rsidRPr="00106351" w:rsidRDefault="005F45D3" w:rsidP="00AB2322">
                  <w:pPr>
                    <w:rPr>
                      <w:szCs w:val="20"/>
                    </w:rPr>
                  </w:pPr>
                </w:p>
              </w:txbxContent>
            </v:textbox>
          </v:shape>
        </w:pict>
      </w:r>
      <w:r w:rsidRPr="00674B14">
        <w:rPr>
          <w:rFonts w:ascii="Times New Roman" w:hAnsi="Times New Roman"/>
          <w:noProof/>
        </w:rPr>
        <w:pict>
          <v:shape id="_x0000_s1670" type="#_x0000_t202" style="position:absolute;margin-left:339.9pt;margin-top:21.25pt;width:20.1pt;height:14.15pt;z-index:251756544">
            <v:textbox style="mso-next-textbox:#_x0000_s1670">
              <w:txbxContent>
                <w:p w:rsidR="005F45D3" w:rsidRPr="00106351" w:rsidRDefault="005F45D3" w:rsidP="00AB2322">
                  <w:pPr>
                    <w:rPr>
                      <w:szCs w:val="20"/>
                    </w:rPr>
                  </w:pPr>
                </w:p>
              </w:txbxContent>
            </v:textbox>
          </v:shape>
        </w:pict>
      </w:r>
      <w:r w:rsidRPr="00674B14">
        <w:rPr>
          <w:rFonts w:ascii="Times New Roman" w:hAnsi="Times New Roman"/>
          <w:noProof/>
        </w:rPr>
        <w:pict>
          <v:shape id="_x0000_s1669" type="#_x0000_t202" style="position:absolute;margin-left:267.9pt;margin-top:21.25pt;width:20.1pt;height:14.15pt;z-index:251755520">
            <v:textbox style="mso-next-textbox:#_x0000_s1669">
              <w:txbxContent>
                <w:p w:rsidR="005F45D3" w:rsidRPr="00106351" w:rsidRDefault="005F45D3" w:rsidP="00AB2322">
                  <w:pPr>
                    <w:rPr>
                      <w:szCs w:val="20"/>
                    </w:rPr>
                  </w:pPr>
                </w:p>
              </w:txbxContent>
            </v:textbox>
          </v:shape>
        </w:pict>
      </w:r>
      <w:r w:rsidR="00D12339" w:rsidRPr="005B681C">
        <w:rPr>
          <w:rFonts w:ascii="Times New Roman" w:hAnsi="Times New Roman"/>
        </w:rPr>
        <w:t>1.</w:t>
      </w:r>
      <w:r w:rsidR="007533E0">
        <w:rPr>
          <w:rFonts w:ascii="Times New Roman" w:hAnsi="Times New Roman"/>
        </w:rPr>
        <w:t>9</w:t>
      </w:r>
      <w:r w:rsidR="00D12339" w:rsidRPr="005B681C">
        <w:rPr>
          <w:rFonts w:ascii="Times New Roman" w:hAnsi="Times New Roman"/>
        </w:rPr>
        <w:t xml:space="preserve"> </w:t>
      </w:r>
      <w:r w:rsidR="00A0349A" w:rsidRPr="005B681C">
        <w:rPr>
          <w:rFonts w:ascii="Times New Roman" w:hAnsi="Times New Roman"/>
        </w:rPr>
        <w:t>Institutional Status</w:t>
      </w:r>
    </w:p>
    <w:p w:rsidR="00A0349A" w:rsidRPr="005B681C" w:rsidRDefault="00674B14" w:rsidP="00D3183B">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674B14">
        <w:rPr>
          <w:rFonts w:ascii="Times New Roman" w:hAnsi="Times New Roman"/>
          <w:noProof/>
        </w:rPr>
        <w:pict>
          <v:shape id="_x0000_s1662" type="#_x0000_t202" style="position:absolute;margin-left:198pt;margin-top:34.6pt;width:20.1pt;height:19.2pt;z-index:251749376">
            <v:textbox style="mso-next-textbox:#_x0000_s1662">
              <w:txbxContent>
                <w:p w:rsidR="005F45D3" w:rsidRPr="00DF32A0" w:rsidRDefault="005F45D3" w:rsidP="00531778">
                  <w:pPr>
                    <w:rPr>
                      <w:sz w:val="24"/>
                      <w:szCs w:val="24"/>
                    </w:rPr>
                  </w:pPr>
                  <w:r w:rsidRPr="00DF32A0">
                    <w:rPr>
                      <w:rFonts w:ascii="Times New Roman" w:hAnsi="Times New Roman"/>
                      <w:b/>
                      <w:bCs/>
                      <w:sz w:val="24"/>
                      <w:szCs w:val="24"/>
                    </w:rPr>
                    <w:sym w:font="Wingdings 2" w:char="F050"/>
                  </w:r>
                </w:p>
                <w:p w:rsidR="005F45D3" w:rsidRPr="00F82817" w:rsidRDefault="005F45D3" w:rsidP="00F82817">
                  <w:pPr>
                    <w:rPr>
                      <w:szCs w:val="20"/>
                    </w:rPr>
                  </w:pPr>
                </w:p>
              </w:txbxContent>
            </v:textbox>
          </v:shape>
        </w:pict>
      </w:r>
      <w:r w:rsidRPr="00674B14">
        <w:rPr>
          <w:rFonts w:ascii="Times New Roman" w:hAnsi="Times New Roman"/>
          <w:noProof/>
        </w:rPr>
        <w:pict>
          <v:shape id="_x0000_s1663" type="#_x0000_t202" style="position:absolute;margin-left:252pt;margin-top:34.6pt;width:20.1pt;height:14.15pt;z-index:251750400">
            <v:textbox style="mso-next-textbox:#_x0000_s1663">
              <w:txbxContent>
                <w:p w:rsidR="005F45D3" w:rsidRPr="00106351" w:rsidRDefault="005F45D3" w:rsidP="00AB2322">
                  <w:pPr>
                    <w:rPr>
                      <w:szCs w:val="20"/>
                    </w:rPr>
                  </w:pPr>
                </w:p>
              </w:txbxContent>
            </v:textbox>
          </v:shape>
        </w:pict>
      </w:r>
      <w:r w:rsidR="00BE2003" w:rsidRPr="005B681C">
        <w:rPr>
          <w:rFonts w:ascii="Times New Roman" w:hAnsi="Times New Roman"/>
        </w:rPr>
        <w:t xml:space="preserve">      </w:t>
      </w:r>
      <w:r w:rsidR="00A0349A" w:rsidRPr="005B681C">
        <w:rPr>
          <w:rFonts w:ascii="Times New Roman" w:hAnsi="Times New Roman"/>
        </w:rPr>
        <w:t>University</w:t>
      </w:r>
      <w:r w:rsidR="00A0349A" w:rsidRPr="005B681C">
        <w:rPr>
          <w:rFonts w:ascii="Times New Roman" w:hAnsi="Times New Roman"/>
        </w:rPr>
        <w:tab/>
      </w:r>
      <w:r w:rsidR="00A0349A" w:rsidRPr="005B681C">
        <w:rPr>
          <w:rFonts w:ascii="Times New Roman" w:hAnsi="Times New Roman"/>
        </w:rPr>
        <w:tab/>
        <w:t>State</w:t>
      </w:r>
      <w:r w:rsidR="003B2FFE" w:rsidRPr="005B681C">
        <w:rPr>
          <w:rFonts w:ascii="Times New Roman" w:hAnsi="Times New Roman"/>
        </w:rPr>
        <w:t xml:space="preserve">  </w:t>
      </w:r>
      <w:r w:rsidR="003B2FFE" w:rsidRPr="005B681C">
        <w:rPr>
          <w:rFonts w:ascii="Times New Roman" w:hAnsi="Times New Roman"/>
          <w:sz w:val="56"/>
          <w:szCs w:val="56"/>
        </w:rPr>
        <w:t xml:space="preserve"> </w:t>
      </w:r>
      <w:r w:rsidR="00DD7DCE" w:rsidRPr="005B681C">
        <w:rPr>
          <w:rFonts w:ascii="Times New Roman" w:hAnsi="Times New Roman"/>
        </w:rPr>
        <w:tab/>
      </w:r>
      <w:r w:rsidR="00A0349A" w:rsidRPr="005B681C">
        <w:rPr>
          <w:rFonts w:ascii="Times New Roman" w:hAnsi="Times New Roman"/>
        </w:rPr>
        <w:t>Central</w:t>
      </w:r>
      <w:r w:rsidR="003B2FFE" w:rsidRPr="005B681C">
        <w:rPr>
          <w:rFonts w:ascii="Times New Roman" w:hAnsi="Times New Roman"/>
        </w:rPr>
        <w:t xml:space="preserve">  </w:t>
      </w:r>
      <w:r w:rsidR="00BC5458" w:rsidRPr="005B681C">
        <w:rPr>
          <w:rFonts w:ascii="Times New Roman" w:hAnsi="Times New Roman"/>
        </w:rPr>
        <w:t xml:space="preserve">   </w:t>
      </w:r>
      <w:r w:rsidR="003B2FFE" w:rsidRPr="005B681C">
        <w:rPr>
          <w:rFonts w:ascii="Times New Roman" w:hAnsi="Times New Roman"/>
          <w:sz w:val="56"/>
          <w:szCs w:val="56"/>
        </w:rPr>
        <w:t xml:space="preserve"> </w:t>
      </w:r>
      <w:r w:rsidR="00BC5458" w:rsidRPr="005B681C">
        <w:rPr>
          <w:rFonts w:ascii="Times New Roman" w:hAnsi="Times New Roman"/>
          <w:sz w:val="56"/>
          <w:szCs w:val="56"/>
        </w:rPr>
        <w:t xml:space="preserve">  </w:t>
      </w:r>
      <w:r w:rsidR="00A0349A" w:rsidRPr="005B681C">
        <w:rPr>
          <w:rFonts w:ascii="Times New Roman" w:hAnsi="Times New Roman"/>
        </w:rPr>
        <w:t>Deemed</w:t>
      </w:r>
      <w:r w:rsidR="003B2FFE" w:rsidRPr="005B681C">
        <w:rPr>
          <w:rFonts w:ascii="Times New Roman" w:hAnsi="Times New Roman"/>
        </w:rPr>
        <w:t xml:space="preserve">  </w:t>
      </w:r>
      <w:r w:rsidR="00BC5458" w:rsidRPr="005B681C">
        <w:rPr>
          <w:rFonts w:ascii="Times New Roman" w:hAnsi="Times New Roman"/>
        </w:rPr>
        <w:tab/>
        <w:t xml:space="preserve">          </w:t>
      </w:r>
      <w:r w:rsidR="00A0349A" w:rsidRPr="005B681C">
        <w:rPr>
          <w:rFonts w:ascii="Times New Roman" w:hAnsi="Times New Roman"/>
        </w:rPr>
        <w:t>Private</w:t>
      </w:r>
      <w:r w:rsidR="003B2FFE" w:rsidRPr="005B681C">
        <w:rPr>
          <w:rFonts w:ascii="Times New Roman" w:hAnsi="Times New Roman"/>
        </w:rPr>
        <w:t xml:space="preserve">  </w:t>
      </w:r>
    </w:p>
    <w:p w:rsidR="00D2217D" w:rsidRDefault="00674B14" w:rsidP="00D3183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674B14">
        <w:rPr>
          <w:rFonts w:ascii="Times New Roman" w:hAnsi="Times New Roman"/>
          <w:noProof/>
        </w:rPr>
        <w:pict>
          <v:shape id="_x0000_s1666" type="#_x0000_t202" style="position:absolute;left:0;text-align:left;margin-left:252pt;margin-top:27.9pt;width:20.1pt;height:21.55pt;z-index:251752448">
            <v:textbox style="mso-next-textbox:#_x0000_s1666">
              <w:txbxContent>
                <w:p w:rsidR="005F45D3" w:rsidRPr="00DF32A0" w:rsidRDefault="005F45D3" w:rsidP="00531778">
                  <w:pPr>
                    <w:rPr>
                      <w:sz w:val="24"/>
                      <w:szCs w:val="24"/>
                    </w:rPr>
                  </w:pPr>
                  <w:r w:rsidRPr="00DF32A0">
                    <w:rPr>
                      <w:rFonts w:ascii="Times New Roman" w:hAnsi="Times New Roman"/>
                      <w:b/>
                      <w:bCs/>
                      <w:sz w:val="24"/>
                      <w:szCs w:val="24"/>
                    </w:rPr>
                    <w:sym w:font="Wingdings 2" w:char="F050"/>
                  </w:r>
                </w:p>
                <w:p w:rsidR="005F45D3" w:rsidRPr="00106351" w:rsidRDefault="005F45D3" w:rsidP="00AB2322">
                  <w:pPr>
                    <w:rPr>
                      <w:szCs w:val="20"/>
                    </w:rPr>
                  </w:pPr>
                </w:p>
              </w:txbxContent>
            </v:textbox>
          </v:shape>
        </w:pict>
      </w:r>
      <w:r w:rsidR="00A0349A" w:rsidRPr="005B681C">
        <w:rPr>
          <w:rFonts w:ascii="Times New Roman" w:hAnsi="Times New Roman"/>
        </w:rPr>
        <w:t>Affiliated College</w:t>
      </w:r>
      <w:r w:rsidR="00A0349A" w:rsidRPr="005B681C">
        <w:rPr>
          <w:rFonts w:ascii="Times New Roman" w:hAnsi="Times New Roman"/>
        </w:rPr>
        <w:tab/>
      </w:r>
      <w:r w:rsidR="00AB2322">
        <w:rPr>
          <w:rFonts w:ascii="Times New Roman" w:hAnsi="Times New Roman"/>
        </w:rPr>
        <w:tab/>
        <w:t xml:space="preserve">Yes                No </w:t>
      </w:r>
    </w:p>
    <w:p w:rsidR="003D559D" w:rsidRPr="005B681C" w:rsidRDefault="00674B14" w:rsidP="00CF387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674B14">
        <w:rPr>
          <w:rFonts w:ascii="Times New Roman" w:hAnsi="Times New Roman"/>
          <w:noProof/>
        </w:rPr>
        <w:pict>
          <v:shape id="_x0000_s1668" type="#_x0000_t202" style="position:absolute;left:0;text-align:left;margin-left:252pt;margin-top:27.75pt;width:20.1pt;height:22.4pt;z-index:251754496">
            <v:textbox style="mso-next-textbox:#_x0000_s1668">
              <w:txbxContent>
                <w:p w:rsidR="005F45D3" w:rsidRPr="00DF32A0" w:rsidRDefault="005F45D3" w:rsidP="00531778">
                  <w:pPr>
                    <w:rPr>
                      <w:sz w:val="24"/>
                      <w:szCs w:val="24"/>
                    </w:rPr>
                  </w:pPr>
                  <w:r w:rsidRPr="00DF32A0">
                    <w:rPr>
                      <w:rFonts w:ascii="Times New Roman" w:hAnsi="Times New Roman"/>
                      <w:b/>
                      <w:bCs/>
                      <w:sz w:val="24"/>
                      <w:szCs w:val="24"/>
                    </w:rPr>
                    <w:sym w:font="Wingdings 2" w:char="F050"/>
                  </w:r>
                </w:p>
                <w:p w:rsidR="005F45D3" w:rsidRPr="00106351" w:rsidRDefault="005F45D3" w:rsidP="00AB2322">
                  <w:pPr>
                    <w:rPr>
                      <w:szCs w:val="20"/>
                    </w:rPr>
                  </w:pPr>
                </w:p>
              </w:txbxContent>
            </v:textbox>
          </v:shape>
        </w:pict>
      </w:r>
      <w:r w:rsidRPr="00674B14">
        <w:rPr>
          <w:rFonts w:ascii="Times New Roman" w:hAnsi="Times New Roman"/>
          <w:noProof/>
        </w:rPr>
        <w:pict>
          <v:shape id="_x0000_s1665" type="#_x0000_t202" style="position:absolute;left:0;text-align:left;margin-left:198pt;margin-top:0;width:20.1pt;height:14.15pt;z-index:251751424">
            <v:textbox style="mso-next-textbox:#_x0000_s1665">
              <w:txbxContent>
                <w:p w:rsidR="005F45D3" w:rsidRPr="00106351" w:rsidRDefault="005F45D3" w:rsidP="00AB2322">
                  <w:pPr>
                    <w:rPr>
                      <w:szCs w:val="20"/>
                    </w:rPr>
                  </w:pPr>
                </w:p>
              </w:txbxContent>
            </v:textbox>
          </v:shape>
        </w:pict>
      </w:r>
      <w:r w:rsidR="00A0349A" w:rsidRPr="005B681C">
        <w:rPr>
          <w:rFonts w:ascii="Times New Roman" w:hAnsi="Times New Roman"/>
        </w:rPr>
        <w:t>Constituent College</w:t>
      </w:r>
      <w:r w:rsidR="00A0349A" w:rsidRPr="005B681C">
        <w:rPr>
          <w:rFonts w:ascii="Times New Roman" w:hAnsi="Times New Roman"/>
        </w:rPr>
        <w:tab/>
      </w:r>
      <w:r w:rsidR="00A0349A" w:rsidRPr="005B681C">
        <w:rPr>
          <w:rFonts w:ascii="Times New Roman" w:hAnsi="Times New Roman"/>
        </w:rPr>
        <w:tab/>
      </w:r>
      <w:r w:rsidR="00AB2322">
        <w:rPr>
          <w:rFonts w:ascii="Times New Roman" w:hAnsi="Times New Roman"/>
        </w:rPr>
        <w:t xml:space="preserve">Yes                No   </w:t>
      </w:r>
    </w:p>
    <w:p w:rsidR="00CF387C" w:rsidRDefault="00674B14" w:rsidP="00AB2322">
      <w:pPr>
        <w:tabs>
          <w:tab w:val="left" w:pos="1134"/>
          <w:tab w:val="left" w:pos="2268"/>
          <w:tab w:val="left" w:pos="3402"/>
          <w:tab w:val="left" w:pos="4536"/>
        </w:tabs>
        <w:spacing w:line="480" w:lineRule="auto"/>
        <w:rPr>
          <w:rFonts w:ascii="Times New Roman" w:hAnsi="Times New Roman"/>
        </w:rPr>
      </w:pPr>
      <w:r w:rsidRPr="00674B14">
        <w:rPr>
          <w:rFonts w:ascii="Times New Roman" w:hAnsi="Times New Roman"/>
          <w:noProof/>
        </w:rPr>
        <w:pict>
          <v:shape id="_x0000_s1673" type="#_x0000_t202" style="position:absolute;margin-left:315pt;margin-top:30.25pt;width:29.1pt;height:20.6pt;z-index:251759616">
            <v:textbox style="mso-next-textbox:#_x0000_s1673">
              <w:txbxContent>
                <w:p w:rsidR="005F45D3" w:rsidRPr="00106351" w:rsidRDefault="005F45D3" w:rsidP="00AB2322">
                  <w:pPr>
                    <w:rPr>
                      <w:szCs w:val="20"/>
                    </w:rPr>
                  </w:pPr>
                </w:p>
              </w:txbxContent>
            </v:textbox>
          </v:shape>
        </w:pict>
      </w:r>
      <w:r w:rsidRPr="00674B14">
        <w:rPr>
          <w:rFonts w:ascii="Times New Roman" w:hAnsi="Times New Roman"/>
          <w:noProof/>
        </w:rPr>
        <w:pict>
          <v:shape id="_x0000_s1672" type="#_x0000_t202" style="position:absolute;margin-left:252pt;margin-top:32.95pt;width:27pt;height:17.9pt;z-index:251758592">
            <v:textbox style="mso-next-textbox:#_x0000_s1672">
              <w:txbxContent>
                <w:p w:rsidR="005F45D3" w:rsidRPr="00DF32A0" w:rsidRDefault="005F45D3" w:rsidP="00531778">
                  <w:pPr>
                    <w:rPr>
                      <w:sz w:val="24"/>
                      <w:szCs w:val="24"/>
                    </w:rPr>
                  </w:pPr>
                  <w:r w:rsidRPr="00DF32A0">
                    <w:rPr>
                      <w:rFonts w:ascii="Times New Roman" w:hAnsi="Times New Roman"/>
                      <w:b/>
                      <w:bCs/>
                      <w:sz w:val="24"/>
                      <w:szCs w:val="24"/>
                    </w:rPr>
                    <w:sym w:font="Wingdings 2" w:char="F050"/>
                  </w:r>
                </w:p>
                <w:p w:rsidR="005F45D3" w:rsidRPr="00106351" w:rsidRDefault="005F45D3" w:rsidP="00AB2322">
                  <w:pPr>
                    <w:rPr>
                      <w:szCs w:val="20"/>
                    </w:rPr>
                  </w:pPr>
                </w:p>
              </w:txbxContent>
            </v:textbox>
          </v:shape>
        </w:pict>
      </w:r>
      <w:r w:rsidRPr="00674B14">
        <w:rPr>
          <w:rFonts w:ascii="Times New Roman" w:hAnsi="Times New Roman"/>
          <w:noProof/>
        </w:rPr>
        <w:pict>
          <v:shape id="_x0000_s1667" type="#_x0000_t202" style="position:absolute;margin-left:198pt;margin-top:.7pt;width:20.1pt;height:14.15pt;z-index:251753472">
            <v:textbox style="mso-next-textbox:#_x0000_s1667">
              <w:txbxContent>
                <w:p w:rsidR="005F45D3" w:rsidRPr="00106351" w:rsidRDefault="005F45D3" w:rsidP="00AB2322">
                  <w:pPr>
                    <w:rPr>
                      <w:szCs w:val="20"/>
                    </w:rPr>
                  </w:pPr>
                </w:p>
              </w:txbxContent>
            </v:textbox>
          </v:shape>
        </w:pict>
      </w:r>
      <w:r w:rsidR="00BE2003" w:rsidRPr="005B681C">
        <w:rPr>
          <w:rFonts w:ascii="Times New Roman" w:hAnsi="Times New Roman"/>
        </w:rPr>
        <w:t xml:space="preserve">    </w:t>
      </w:r>
      <w:r w:rsidR="003A20FE">
        <w:rPr>
          <w:rFonts w:ascii="Times New Roman" w:hAnsi="Times New Roman"/>
        </w:rPr>
        <w:t xml:space="preserve"> </w:t>
      </w:r>
      <w:r w:rsidR="003D559D" w:rsidRPr="005B681C">
        <w:rPr>
          <w:rFonts w:ascii="Times New Roman" w:hAnsi="Times New Roman"/>
        </w:rPr>
        <w:t>Autonomous college</w:t>
      </w:r>
      <w:r w:rsidR="00BC5458" w:rsidRPr="005B681C">
        <w:rPr>
          <w:rFonts w:ascii="Times New Roman" w:hAnsi="Times New Roman"/>
        </w:rPr>
        <w:t xml:space="preserve"> </w:t>
      </w:r>
      <w:r w:rsidR="003D559D" w:rsidRPr="005B681C">
        <w:rPr>
          <w:rFonts w:ascii="Times New Roman" w:hAnsi="Times New Roman"/>
        </w:rPr>
        <w:t>of UGC</w:t>
      </w:r>
      <w:r w:rsidR="003D559D"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p>
    <w:p w:rsidR="00AB2322" w:rsidRDefault="00BE2003" w:rsidP="00AB2322">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D8348E" w:rsidRPr="005B681C">
        <w:rPr>
          <w:rFonts w:ascii="Times New Roman" w:hAnsi="Times New Roman"/>
        </w:rPr>
        <w:t>Regulatory Agency approved Institution</w:t>
      </w:r>
      <w:r w:rsidR="00D8348E"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r w:rsidR="00AB2322">
        <w:rPr>
          <w:rFonts w:ascii="Times New Roman" w:hAnsi="Times New Roman"/>
        </w:rPr>
        <w:tab/>
      </w:r>
    </w:p>
    <w:p w:rsidR="00CB39FA" w:rsidRPr="005B681C" w:rsidRDefault="00674B14"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674B14">
        <w:rPr>
          <w:rFonts w:ascii="Times New Roman" w:hAnsi="Times New Roman"/>
          <w:noProof/>
        </w:rPr>
        <w:pict>
          <v:shape id="_x0000_s1524" type="#_x0000_t202" style="position:absolute;margin-left:192.85pt;margin-top:12.75pt;width:19.4pt;height:18.8pt;z-index:251624448">
            <v:textbox style="mso-next-textbox:#_x0000_s1524">
              <w:txbxContent>
                <w:p w:rsidR="005F45D3" w:rsidRPr="00DF32A0" w:rsidRDefault="005F45D3" w:rsidP="00531778">
                  <w:pPr>
                    <w:rPr>
                      <w:sz w:val="24"/>
                      <w:szCs w:val="24"/>
                    </w:rPr>
                  </w:pPr>
                  <w:r w:rsidRPr="00DF32A0">
                    <w:rPr>
                      <w:rFonts w:ascii="Times New Roman" w:hAnsi="Times New Roman"/>
                      <w:b/>
                      <w:bCs/>
                      <w:sz w:val="24"/>
                      <w:szCs w:val="24"/>
                    </w:rPr>
                    <w:sym w:font="Wingdings 2" w:char="F050"/>
                  </w:r>
                </w:p>
                <w:p w:rsidR="005F45D3" w:rsidRPr="005613F9" w:rsidRDefault="005F45D3" w:rsidP="00CF387C">
                  <w:pPr>
                    <w:rPr>
                      <w:sz w:val="20"/>
                      <w:szCs w:val="20"/>
                    </w:rPr>
                  </w:pPr>
                </w:p>
              </w:txbxContent>
            </v:textbox>
          </v:shape>
        </w:pict>
      </w:r>
      <w:r w:rsidRPr="00674B14">
        <w:rPr>
          <w:rFonts w:ascii="Times New Roman" w:hAnsi="Times New Roman"/>
          <w:noProof/>
        </w:rPr>
        <w:pict>
          <v:shape id="_x0000_s1675" type="#_x0000_t202" style="position:absolute;margin-left:324pt;margin-top:12.8pt;width:20.1pt;height:14.15pt;z-index:251761664">
            <v:textbox style="mso-next-textbox:#_x0000_s1675">
              <w:txbxContent>
                <w:p w:rsidR="005F45D3" w:rsidRPr="00106351" w:rsidRDefault="005F45D3" w:rsidP="00AB2322">
                  <w:pPr>
                    <w:rPr>
                      <w:szCs w:val="20"/>
                    </w:rPr>
                  </w:pPr>
                </w:p>
              </w:txbxContent>
            </v:textbox>
          </v:shape>
        </w:pict>
      </w:r>
      <w:r w:rsidRPr="00674B14">
        <w:rPr>
          <w:rFonts w:ascii="Times New Roman" w:hAnsi="Times New Roman"/>
          <w:noProof/>
        </w:rPr>
        <w:pict>
          <v:shape id="_x0000_s1674" type="#_x0000_t202" style="position:absolute;margin-left:252pt;margin-top:12.8pt;width:20.1pt;height:14.15pt;z-index:251760640">
            <v:textbox style="mso-next-textbox:#_x0000_s1674">
              <w:txbxContent>
                <w:p w:rsidR="005F45D3" w:rsidRPr="00106351" w:rsidRDefault="005F45D3" w:rsidP="00AB2322">
                  <w:pPr>
                    <w:rPr>
                      <w:szCs w:val="20"/>
                    </w:rPr>
                  </w:pPr>
                </w:p>
              </w:txbxContent>
            </v:textbox>
          </v:shape>
        </w:pict>
      </w:r>
      <w:r w:rsidR="00CB39FA" w:rsidRPr="005B681C">
        <w:rPr>
          <w:rFonts w:ascii="Times New Roman" w:hAnsi="Times New Roman"/>
        </w:rPr>
        <w:tab/>
      </w:r>
    </w:p>
    <w:p w:rsidR="00BC5458" w:rsidRPr="005B681C" w:rsidRDefault="000B176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2966DE" w:rsidRPr="005B681C">
        <w:rPr>
          <w:rFonts w:ascii="Times New Roman" w:hAnsi="Times New Roman"/>
        </w:rPr>
        <w:t xml:space="preserve">Type of Institution </w:t>
      </w:r>
      <w:r w:rsidR="002966DE" w:rsidRPr="005B681C">
        <w:rPr>
          <w:rFonts w:ascii="Times New Roman" w:hAnsi="Times New Roman"/>
        </w:rPr>
        <w:tab/>
      </w:r>
      <w:r w:rsidR="003B2FFE" w:rsidRPr="005B681C">
        <w:rPr>
          <w:rFonts w:ascii="Times New Roman" w:hAnsi="Times New Roman"/>
        </w:rPr>
        <w:t xml:space="preserve">Co-education        </w:t>
      </w:r>
      <w:r w:rsidR="002966DE" w:rsidRPr="005B681C">
        <w:rPr>
          <w:rFonts w:ascii="Times New Roman" w:hAnsi="Times New Roman"/>
        </w:rPr>
        <w:t xml:space="preserve">   </w:t>
      </w:r>
      <w:r w:rsidR="0048195B" w:rsidRPr="005B681C">
        <w:rPr>
          <w:rFonts w:ascii="Times New Roman" w:hAnsi="Times New Roman"/>
        </w:rPr>
        <w:tab/>
      </w:r>
      <w:r w:rsidR="003B2FFE" w:rsidRPr="005B681C">
        <w:rPr>
          <w:rFonts w:ascii="Times New Roman" w:hAnsi="Times New Roman"/>
        </w:rPr>
        <w:t xml:space="preserve">Men </w:t>
      </w:r>
      <w:r w:rsidR="0048195B" w:rsidRPr="005B681C">
        <w:rPr>
          <w:rFonts w:ascii="Times New Roman" w:hAnsi="Times New Roman"/>
        </w:rPr>
        <w:t xml:space="preserve">   </w:t>
      </w:r>
      <w:r w:rsidR="003B2FFE" w:rsidRPr="005B681C">
        <w:rPr>
          <w:rFonts w:ascii="Times New Roman" w:hAnsi="Times New Roman"/>
        </w:rPr>
        <w:t xml:space="preserve"> </w:t>
      </w:r>
      <w:r w:rsidR="0048195B" w:rsidRPr="005B681C">
        <w:rPr>
          <w:rFonts w:ascii="Times New Roman" w:hAnsi="Times New Roman"/>
        </w:rPr>
        <w:t xml:space="preserve">  </w:t>
      </w:r>
      <w:r w:rsidR="0048195B" w:rsidRPr="005B681C">
        <w:rPr>
          <w:rFonts w:ascii="Times New Roman" w:hAnsi="Times New Roman"/>
        </w:rPr>
        <w:tab/>
        <w:t>Women</w:t>
      </w:r>
      <w:r w:rsidR="00CF387C">
        <w:rPr>
          <w:rFonts w:ascii="Times New Roman" w:hAnsi="Times New Roman"/>
        </w:rPr>
        <w:t xml:space="preserve">  </w:t>
      </w:r>
    </w:p>
    <w:p w:rsidR="00CF387C" w:rsidRDefault="00674B14"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674B14">
        <w:rPr>
          <w:rFonts w:ascii="Times New Roman" w:hAnsi="Times New Roman"/>
          <w:noProof/>
        </w:rPr>
        <w:pict>
          <v:shape id="_x0000_s1677" type="#_x0000_t202" style="position:absolute;margin-left:260.75pt;margin-top:13.25pt;width:20.1pt;height:15.45pt;z-index:251763712">
            <v:textbox style="mso-next-textbox:#_x0000_s1677">
              <w:txbxContent>
                <w:p w:rsidR="005F45D3" w:rsidRPr="00DF32A0" w:rsidRDefault="005F45D3" w:rsidP="00531778">
                  <w:pPr>
                    <w:rPr>
                      <w:sz w:val="24"/>
                      <w:szCs w:val="24"/>
                    </w:rPr>
                  </w:pPr>
                  <w:r w:rsidRPr="00DF32A0">
                    <w:rPr>
                      <w:rFonts w:ascii="Times New Roman" w:hAnsi="Times New Roman"/>
                      <w:b/>
                      <w:bCs/>
                      <w:sz w:val="24"/>
                      <w:szCs w:val="24"/>
                    </w:rPr>
                    <w:sym w:font="Wingdings 2" w:char="F050"/>
                  </w:r>
                </w:p>
                <w:p w:rsidR="005F45D3" w:rsidRPr="00106351" w:rsidRDefault="005F45D3" w:rsidP="00AB2322">
                  <w:pPr>
                    <w:rPr>
                      <w:szCs w:val="20"/>
                    </w:rPr>
                  </w:pPr>
                </w:p>
              </w:txbxContent>
            </v:textbox>
          </v:shape>
        </w:pict>
      </w:r>
      <w:r w:rsidRPr="00674B14">
        <w:rPr>
          <w:rFonts w:ascii="Times New Roman" w:hAnsi="Times New Roman"/>
          <w:noProof/>
        </w:rPr>
        <w:pict>
          <v:shape id="_x0000_s1676" type="#_x0000_t202" style="position:absolute;margin-left:193.35pt;margin-top:10.7pt;width:19.4pt;height:14.15pt;z-index:251762688">
            <v:textbox style="mso-next-textbox:#_x0000_s1676">
              <w:txbxContent>
                <w:p w:rsidR="005F45D3" w:rsidRPr="005613F9" w:rsidRDefault="005F45D3" w:rsidP="00AB2322">
                  <w:pPr>
                    <w:rPr>
                      <w:sz w:val="20"/>
                      <w:szCs w:val="20"/>
                    </w:rPr>
                  </w:pPr>
                </w:p>
              </w:txbxContent>
            </v:textbox>
          </v:shape>
        </w:pict>
      </w:r>
      <w:r w:rsidR="0048195B" w:rsidRPr="005B681C">
        <w:rPr>
          <w:rFonts w:ascii="Times New Roman" w:hAnsi="Times New Roman"/>
        </w:rPr>
        <w:tab/>
      </w:r>
      <w:r w:rsidR="0048195B" w:rsidRPr="005B681C">
        <w:rPr>
          <w:rFonts w:ascii="Times New Roman" w:hAnsi="Times New Roman"/>
        </w:rPr>
        <w:tab/>
      </w:r>
    </w:p>
    <w:p w:rsidR="0048195B" w:rsidRPr="005B681C" w:rsidRDefault="00674B14"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674B14">
        <w:rPr>
          <w:rFonts w:ascii="Times New Roman" w:hAnsi="Times New Roman"/>
          <w:noProof/>
        </w:rPr>
        <w:pict>
          <v:shape id="_x0000_s1678" type="#_x0000_t202" style="position:absolute;margin-left:324pt;margin-top:0;width:20.1pt;height:14.15pt;z-index:251764736">
            <v:textbox style="mso-next-textbox:#_x0000_s1678">
              <w:txbxContent>
                <w:p w:rsidR="005F45D3" w:rsidRPr="00106351" w:rsidRDefault="005F45D3" w:rsidP="00AB2322">
                  <w:pPr>
                    <w:rPr>
                      <w:szCs w:val="20"/>
                    </w:rPr>
                  </w:pPr>
                </w:p>
              </w:txbxContent>
            </v:textbox>
          </v:shape>
        </w:pict>
      </w:r>
      <w:r w:rsidR="00CF387C">
        <w:rPr>
          <w:rFonts w:ascii="Times New Roman" w:hAnsi="Times New Roman"/>
        </w:rPr>
        <w:tab/>
      </w:r>
      <w:r w:rsidR="00CF387C">
        <w:rPr>
          <w:rFonts w:ascii="Times New Roman" w:hAnsi="Times New Roman"/>
        </w:rPr>
        <w:tab/>
      </w:r>
      <w:r w:rsidR="0048195B" w:rsidRPr="005B681C">
        <w:rPr>
          <w:rFonts w:ascii="Times New Roman" w:hAnsi="Times New Roman"/>
        </w:rPr>
        <w:t>Urban</w:t>
      </w:r>
      <w:r w:rsidR="0048195B" w:rsidRPr="005B681C">
        <w:rPr>
          <w:rFonts w:ascii="Times New Roman" w:hAnsi="Times New Roman"/>
        </w:rPr>
        <w:tab/>
        <w:t xml:space="preserve">          </w:t>
      </w:r>
      <w:r w:rsidR="00CF387C">
        <w:rPr>
          <w:rFonts w:ascii="Times New Roman" w:hAnsi="Times New Roman"/>
        </w:rPr>
        <w:t xml:space="preserve">           </w:t>
      </w:r>
      <w:r w:rsidR="0048195B" w:rsidRPr="005B681C">
        <w:rPr>
          <w:rFonts w:ascii="Times New Roman" w:hAnsi="Times New Roman"/>
        </w:rPr>
        <w:t xml:space="preserve">Rural     </w:t>
      </w:r>
      <w:r w:rsidR="0048195B" w:rsidRPr="005B681C">
        <w:rPr>
          <w:rFonts w:ascii="Times New Roman" w:hAnsi="Times New Roman"/>
        </w:rPr>
        <w:tab/>
        <w:t xml:space="preserve"> Tribal</w:t>
      </w:r>
      <w:r w:rsidR="00CF387C">
        <w:rPr>
          <w:rFonts w:ascii="Times New Roman" w:hAnsi="Times New Roman"/>
        </w:rPr>
        <w:t xml:space="preserve">    </w:t>
      </w:r>
    </w:p>
    <w:p w:rsidR="00BC5458" w:rsidRPr="005B681C" w:rsidRDefault="00674B14"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674B14">
        <w:rPr>
          <w:rFonts w:ascii="Times New Roman" w:hAnsi="Times New Roman"/>
          <w:noProof/>
        </w:rPr>
        <w:pict>
          <v:shape id="_x0000_s1531" type="#_x0000_t202" style="position:absolute;margin-left:279pt;margin-top:13.7pt;width:19.9pt;height:19.9pt;z-index:251626496">
            <v:textbox style="mso-next-textbox:#_x0000_s1531">
              <w:txbxContent>
                <w:p w:rsidR="005F45D3" w:rsidRPr="00DF32A0" w:rsidRDefault="005F45D3" w:rsidP="00531778">
                  <w:pPr>
                    <w:rPr>
                      <w:sz w:val="24"/>
                      <w:szCs w:val="24"/>
                    </w:rPr>
                  </w:pPr>
                  <w:r w:rsidRPr="00DF32A0">
                    <w:rPr>
                      <w:rFonts w:ascii="Times New Roman" w:hAnsi="Times New Roman"/>
                      <w:b/>
                      <w:bCs/>
                      <w:sz w:val="24"/>
                      <w:szCs w:val="24"/>
                    </w:rPr>
                    <w:sym w:font="Wingdings 2" w:char="F050"/>
                  </w:r>
                </w:p>
                <w:p w:rsidR="005F45D3" w:rsidRPr="005613F9" w:rsidRDefault="005F45D3" w:rsidP="00CF387C">
                  <w:pPr>
                    <w:rPr>
                      <w:sz w:val="20"/>
                      <w:szCs w:val="20"/>
                    </w:rPr>
                  </w:pPr>
                </w:p>
              </w:txbxContent>
            </v:textbox>
          </v:shape>
        </w:pict>
      </w:r>
      <w:r w:rsidRPr="00674B14">
        <w:rPr>
          <w:rFonts w:ascii="Times New Roman" w:hAnsi="Times New Roman"/>
          <w:noProof/>
        </w:rPr>
        <w:pict>
          <v:shape id="_x0000_s1532" type="#_x0000_t202" style="position:absolute;margin-left:354.85pt;margin-top:13.7pt;width:14.15pt;height:14.15pt;z-index:251627520">
            <v:textbox style="mso-next-textbox:#_x0000_s1532">
              <w:txbxContent>
                <w:p w:rsidR="005F45D3" w:rsidRPr="005613F9" w:rsidRDefault="005F45D3" w:rsidP="00CF387C">
                  <w:pPr>
                    <w:rPr>
                      <w:sz w:val="20"/>
                      <w:szCs w:val="20"/>
                    </w:rPr>
                  </w:pPr>
                </w:p>
              </w:txbxContent>
            </v:textbox>
          </v:shape>
        </w:pict>
      </w:r>
      <w:r w:rsidRPr="00674B14">
        <w:rPr>
          <w:rFonts w:ascii="Times New Roman" w:hAnsi="Times New Roman"/>
          <w:noProof/>
        </w:rPr>
        <w:pict>
          <v:shape id="_x0000_s1530" type="#_x0000_t202" style="position:absolute;margin-left:192.85pt;margin-top:13.7pt;width:14.15pt;height:14.15pt;z-index:251625472">
            <v:textbox style="mso-next-textbox:#_x0000_s1530">
              <w:txbxContent>
                <w:p w:rsidR="005F45D3" w:rsidRPr="005613F9" w:rsidRDefault="005F45D3" w:rsidP="00CF387C">
                  <w:pPr>
                    <w:rPr>
                      <w:sz w:val="20"/>
                      <w:szCs w:val="20"/>
                    </w:rPr>
                  </w:pPr>
                </w:p>
              </w:txbxContent>
            </v:textbox>
          </v:shape>
        </w:pict>
      </w:r>
    </w:p>
    <w:p w:rsidR="00AD4142" w:rsidRPr="005B681C" w:rsidRDefault="00BE2003" w:rsidP="00CF387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98258B" w:rsidRPr="005B681C">
        <w:rPr>
          <w:rFonts w:ascii="Times New Roman" w:hAnsi="Times New Roman"/>
        </w:rPr>
        <w:t>Financial Status</w:t>
      </w:r>
      <w:r w:rsidRPr="005B681C">
        <w:rPr>
          <w:rFonts w:ascii="Times New Roman" w:hAnsi="Times New Roman"/>
        </w:rPr>
        <w:t xml:space="preserve">            </w:t>
      </w:r>
      <w:r w:rsidR="002D4219" w:rsidRPr="005B681C">
        <w:rPr>
          <w:rFonts w:ascii="Times New Roman" w:hAnsi="Times New Roman"/>
        </w:rPr>
        <w:t>Grant-</w:t>
      </w:r>
      <w:r w:rsidR="00D12339" w:rsidRPr="005B681C">
        <w:rPr>
          <w:rFonts w:ascii="Times New Roman" w:hAnsi="Times New Roman"/>
        </w:rPr>
        <w:t>in</w:t>
      </w:r>
      <w:r w:rsidR="002D4219" w:rsidRPr="005B681C">
        <w:rPr>
          <w:rFonts w:ascii="Times New Roman" w:hAnsi="Times New Roman"/>
        </w:rPr>
        <w:t>-</w:t>
      </w:r>
      <w:r w:rsidR="00D12339" w:rsidRPr="005B681C">
        <w:rPr>
          <w:rFonts w:ascii="Times New Roman" w:hAnsi="Times New Roman"/>
        </w:rPr>
        <w:t>aid</w:t>
      </w:r>
      <w:r w:rsidR="00D12339" w:rsidRPr="005B681C">
        <w:rPr>
          <w:rFonts w:ascii="Times New Roman" w:hAnsi="Times New Roman"/>
        </w:rPr>
        <w:tab/>
      </w:r>
      <w:r w:rsidR="00CF387C">
        <w:rPr>
          <w:rFonts w:ascii="Times New Roman" w:hAnsi="Times New Roman"/>
        </w:rPr>
        <w:tab/>
        <w:t xml:space="preserve"> </w:t>
      </w:r>
      <w:r w:rsidR="00D12339" w:rsidRPr="005B681C">
        <w:rPr>
          <w:rFonts w:ascii="Times New Roman" w:hAnsi="Times New Roman"/>
        </w:rPr>
        <w:t>UGC 2(</w:t>
      </w:r>
      <w:r w:rsidR="003D3710" w:rsidRPr="005B681C">
        <w:rPr>
          <w:rFonts w:ascii="Times New Roman" w:hAnsi="Times New Roman"/>
        </w:rPr>
        <w:t>f</w:t>
      </w:r>
      <w:r w:rsidR="00D12339" w:rsidRPr="005B681C">
        <w:rPr>
          <w:rFonts w:ascii="Times New Roman" w:hAnsi="Times New Roman"/>
        </w:rPr>
        <w:t xml:space="preserve">)       </w:t>
      </w:r>
      <w:r w:rsidR="00AD4142" w:rsidRPr="005B681C">
        <w:rPr>
          <w:rFonts w:ascii="Times New Roman" w:hAnsi="Times New Roman"/>
        </w:rPr>
        <w:t xml:space="preserve"> </w:t>
      </w:r>
      <w:r w:rsidR="002966DE" w:rsidRPr="005B681C">
        <w:rPr>
          <w:rFonts w:ascii="Times New Roman" w:hAnsi="Times New Roman"/>
        </w:rPr>
        <w:t xml:space="preserve"> </w:t>
      </w:r>
      <w:r w:rsidR="00CF387C">
        <w:rPr>
          <w:rFonts w:ascii="Times New Roman" w:hAnsi="Times New Roman"/>
        </w:rPr>
        <w:t xml:space="preserve">  </w:t>
      </w:r>
      <w:r w:rsidR="009B5E81" w:rsidRPr="005B681C">
        <w:rPr>
          <w:rFonts w:ascii="Times New Roman" w:hAnsi="Times New Roman"/>
        </w:rPr>
        <w:t xml:space="preserve">UGC 12B   </w:t>
      </w:r>
      <w:r w:rsidR="00D12339" w:rsidRPr="005B681C">
        <w:rPr>
          <w:rFonts w:ascii="Times New Roman" w:hAnsi="Times New Roman"/>
        </w:rPr>
        <w:t xml:space="preserve">        </w:t>
      </w:r>
    </w:p>
    <w:p w:rsidR="00AD4142" w:rsidRPr="005B681C" w:rsidRDefault="00AD4142"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BC5458" w:rsidRPr="005B681C" w:rsidRDefault="00674B14"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674B14">
        <w:rPr>
          <w:rFonts w:ascii="Times New Roman" w:hAnsi="Times New Roman"/>
          <w:noProof/>
        </w:rPr>
        <w:pict>
          <v:shape id="_x0000_s1534" type="#_x0000_t202" style="position:absolute;margin-left:387pt;margin-top:.9pt;width:18pt;height:19.25pt;z-index:251629568">
            <v:textbox style="mso-next-textbox:#_x0000_s1534">
              <w:txbxContent>
                <w:p w:rsidR="005F45D3" w:rsidRPr="00DF32A0" w:rsidRDefault="005F45D3" w:rsidP="00531778">
                  <w:pPr>
                    <w:rPr>
                      <w:sz w:val="24"/>
                      <w:szCs w:val="24"/>
                    </w:rPr>
                  </w:pPr>
                  <w:r w:rsidRPr="00DF32A0">
                    <w:rPr>
                      <w:rFonts w:ascii="Times New Roman" w:hAnsi="Times New Roman"/>
                      <w:b/>
                      <w:bCs/>
                      <w:sz w:val="24"/>
                      <w:szCs w:val="24"/>
                    </w:rPr>
                    <w:sym w:font="Wingdings 2" w:char="F050"/>
                  </w:r>
                </w:p>
                <w:p w:rsidR="005F45D3" w:rsidRPr="005613F9" w:rsidRDefault="005F45D3" w:rsidP="00CF387C">
                  <w:pPr>
                    <w:rPr>
                      <w:sz w:val="20"/>
                      <w:szCs w:val="20"/>
                    </w:rPr>
                  </w:pPr>
                </w:p>
              </w:txbxContent>
            </v:textbox>
          </v:shape>
        </w:pict>
      </w:r>
      <w:r w:rsidRPr="00674B14">
        <w:rPr>
          <w:rFonts w:ascii="Times New Roman" w:hAnsi="Times New Roman"/>
          <w:noProof/>
        </w:rPr>
        <w:pict>
          <v:shape id="_x0000_s1533" type="#_x0000_t202" style="position:absolute;margin-left:261pt;margin-top:.9pt;width:14.15pt;height:14.15pt;z-index:251628544">
            <v:textbox style="mso-next-textbox:#_x0000_s1533">
              <w:txbxContent>
                <w:p w:rsidR="005F45D3" w:rsidRPr="005613F9" w:rsidRDefault="005F45D3" w:rsidP="00CF387C">
                  <w:pPr>
                    <w:rPr>
                      <w:sz w:val="20"/>
                      <w:szCs w:val="20"/>
                    </w:rPr>
                  </w:pPr>
                </w:p>
              </w:txbxContent>
            </v:textbox>
          </v:shape>
        </w:pict>
      </w:r>
      <w:r w:rsidR="00AD4142" w:rsidRPr="005B681C">
        <w:rPr>
          <w:rFonts w:ascii="Times New Roman" w:hAnsi="Times New Roman"/>
        </w:rPr>
        <w:tab/>
      </w:r>
      <w:r w:rsidR="00AB7259" w:rsidRPr="005B681C">
        <w:rPr>
          <w:rFonts w:ascii="Times New Roman" w:hAnsi="Times New Roman"/>
        </w:rPr>
        <w:tab/>
      </w:r>
      <w:r w:rsidR="006256D6" w:rsidRPr="005B681C">
        <w:rPr>
          <w:rFonts w:ascii="Times New Roman" w:hAnsi="Times New Roman"/>
        </w:rPr>
        <w:t xml:space="preserve">Grant-in-aid </w:t>
      </w:r>
      <w:r w:rsidR="00D12339" w:rsidRPr="005B681C">
        <w:rPr>
          <w:rFonts w:ascii="Times New Roman" w:hAnsi="Times New Roman"/>
        </w:rPr>
        <w:t>+</w:t>
      </w:r>
      <w:r w:rsidR="0098258B" w:rsidRPr="005B681C">
        <w:rPr>
          <w:rFonts w:ascii="Times New Roman" w:hAnsi="Times New Roman"/>
        </w:rPr>
        <w:t xml:space="preserve"> </w:t>
      </w:r>
      <w:r w:rsidR="00D12339" w:rsidRPr="005B681C">
        <w:rPr>
          <w:rFonts w:ascii="Times New Roman" w:hAnsi="Times New Roman"/>
        </w:rPr>
        <w:t>S</w:t>
      </w:r>
      <w:r w:rsidR="00AB7259" w:rsidRPr="005B681C">
        <w:rPr>
          <w:rFonts w:ascii="Times New Roman" w:hAnsi="Times New Roman"/>
        </w:rPr>
        <w:t xml:space="preserve">elf </w:t>
      </w:r>
      <w:r w:rsidR="00D12339" w:rsidRPr="005B681C">
        <w:rPr>
          <w:rFonts w:ascii="Times New Roman" w:hAnsi="Times New Roman"/>
        </w:rPr>
        <w:t>F</w:t>
      </w:r>
      <w:r w:rsidR="00AB7259" w:rsidRPr="005B681C">
        <w:rPr>
          <w:rFonts w:ascii="Times New Roman" w:hAnsi="Times New Roman"/>
        </w:rPr>
        <w:t>inancing</w:t>
      </w:r>
      <w:r w:rsidR="00D12339" w:rsidRPr="005B681C">
        <w:rPr>
          <w:rFonts w:ascii="Times New Roman" w:hAnsi="Times New Roman"/>
        </w:rPr>
        <w:t xml:space="preserve">       </w:t>
      </w:r>
      <w:r w:rsidR="00E0437A" w:rsidRPr="005B681C">
        <w:rPr>
          <w:rFonts w:ascii="Times New Roman" w:hAnsi="Times New Roman"/>
        </w:rPr>
        <w:t xml:space="preserve">    </w:t>
      </w:r>
      <w:r w:rsidR="00CF387C">
        <w:rPr>
          <w:rFonts w:ascii="Times New Roman" w:hAnsi="Times New Roman"/>
        </w:rPr>
        <w:t xml:space="preserve">  </w:t>
      </w:r>
      <w:r w:rsidR="00D12339" w:rsidRPr="005B681C">
        <w:rPr>
          <w:rFonts w:ascii="Times New Roman" w:hAnsi="Times New Roman"/>
        </w:rPr>
        <w:t xml:space="preserve">Totally </w:t>
      </w:r>
      <w:r w:rsidR="0098258B" w:rsidRPr="005B681C">
        <w:rPr>
          <w:rFonts w:ascii="Times New Roman" w:hAnsi="Times New Roman"/>
        </w:rPr>
        <w:t>Self</w:t>
      </w:r>
      <w:r w:rsidR="006256D6" w:rsidRPr="005B681C">
        <w:rPr>
          <w:rFonts w:ascii="Times New Roman" w:hAnsi="Times New Roman"/>
        </w:rPr>
        <w:t>-f</w:t>
      </w:r>
      <w:r w:rsidR="0098258B" w:rsidRPr="005B681C">
        <w:rPr>
          <w:rFonts w:ascii="Times New Roman" w:hAnsi="Times New Roman"/>
        </w:rPr>
        <w:t xml:space="preserve">inancing   </w:t>
      </w:r>
      <w:del w:id="0" w:author="Abhi" w:date="2013-11-22T15:25:00Z">
        <w:r w:rsidDel="00CF387C">
          <w:rPr>
            <w:rFonts w:ascii="Times New Roman" w:hAnsi="Times New Roman"/>
          </w:rPr>
          <w:fldChar w:fldCharType="begin"/>
        </w:r>
        <w:r w:rsidR="00CF387C" w:rsidDel="00CF387C">
          <w:rPr>
            <w:rFonts w:ascii="Times New Roman" w:hAnsi="Times New Roman"/>
          </w:rPr>
          <w:delInstrText xml:space="preserve"> FORMCHECKBOX </w:delInstrText>
        </w:r>
        <w:r w:rsidDel="00CF387C">
          <w:rPr>
            <w:rFonts w:ascii="Times New Roman" w:hAnsi="Times New Roman"/>
          </w:rPr>
          <w:fldChar w:fldCharType="end"/>
        </w:r>
      </w:del>
      <w:r w:rsidR="0098258B" w:rsidRPr="005B681C">
        <w:rPr>
          <w:rFonts w:ascii="Times New Roman" w:hAnsi="Times New Roman"/>
        </w:rPr>
        <w:t xml:space="preserve">        </w:t>
      </w:r>
    </w:p>
    <w:p w:rsidR="009B5E81" w:rsidRPr="005B681C" w:rsidRDefault="009B5E8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E0437A" w:rsidRPr="005B681C" w:rsidRDefault="00505C74"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w:t>
      </w:r>
      <w:r w:rsidR="007533E0">
        <w:rPr>
          <w:rFonts w:ascii="Times New Roman" w:hAnsi="Times New Roman"/>
        </w:rPr>
        <w:t>0</w:t>
      </w:r>
      <w:r w:rsidR="00D12339" w:rsidRPr="005B681C">
        <w:rPr>
          <w:rFonts w:ascii="Times New Roman" w:hAnsi="Times New Roman"/>
        </w:rPr>
        <w:t xml:space="preserve"> </w:t>
      </w:r>
      <w:r w:rsidR="003B2FFE" w:rsidRPr="005B681C">
        <w:rPr>
          <w:rFonts w:ascii="Times New Roman" w:hAnsi="Times New Roman"/>
        </w:rPr>
        <w:t xml:space="preserve">Type of </w:t>
      </w:r>
      <w:r w:rsidR="00FC209C" w:rsidRPr="005B681C">
        <w:rPr>
          <w:rFonts w:ascii="Times New Roman" w:hAnsi="Times New Roman"/>
        </w:rPr>
        <w:t>Faculty</w:t>
      </w:r>
      <w:r w:rsidR="00AD25F6" w:rsidRPr="005B681C">
        <w:rPr>
          <w:rFonts w:ascii="Times New Roman" w:hAnsi="Times New Roman"/>
        </w:rPr>
        <w:t>/Programme</w:t>
      </w:r>
    </w:p>
    <w:p w:rsidR="00E0437A" w:rsidRPr="005B681C" w:rsidRDefault="00674B14"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228" type="#_x0000_t202" style="position:absolute;margin-left:405pt;margin-top:12.65pt;width:14.15pt;height:14.15pt;z-index:251569152">
            <v:textbox style="mso-next-textbox:#_x0000_s1228">
              <w:txbxContent>
                <w:p w:rsidR="005F45D3" w:rsidRPr="005613F9" w:rsidRDefault="005F45D3" w:rsidP="002158A0">
                  <w:pPr>
                    <w:rPr>
                      <w:sz w:val="20"/>
                      <w:szCs w:val="20"/>
                    </w:rPr>
                  </w:pPr>
                </w:p>
              </w:txbxContent>
            </v:textbox>
          </v:shape>
        </w:pict>
      </w:r>
      <w:r>
        <w:rPr>
          <w:rFonts w:ascii="Times New Roman" w:hAnsi="Times New Roman"/>
          <w:noProof/>
          <w:lang w:val="en-US" w:eastAsia="en-US"/>
        </w:rPr>
        <w:pict>
          <v:shape id="_x0000_s1224" type="#_x0000_t202" style="position:absolute;margin-left:83.15pt;margin-top:12.65pt;width:14.15pt;height:14.15pt;z-index:251565056">
            <v:textbox style="mso-next-textbox:#_x0000_s1224">
              <w:txbxContent>
                <w:p w:rsidR="005F45D3" w:rsidRPr="005613F9" w:rsidRDefault="005F45D3" w:rsidP="00E0437A">
                  <w:pPr>
                    <w:rPr>
                      <w:sz w:val="20"/>
                      <w:szCs w:val="20"/>
                    </w:rPr>
                  </w:pPr>
                </w:p>
              </w:txbxContent>
            </v:textbox>
          </v:shape>
        </w:pict>
      </w:r>
    </w:p>
    <w:p w:rsidR="004448E3" w:rsidRPr="005B681C" w:rsidRDefault="00674B14"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225" type="#_x0000_t202" style="position:absolute;margin-left:236.3pt;margin-top:0;width:14.15pt;height:14.15pt;z-index:251566080">
            <v:textbox style="mso-next-textbox:#_x0000_s1225">
              <w:txbxContent>
                <w:p w:rsidR="005F45D3" w:rsidRPr="00FA2A04" w:rsidRDefault="005F45D3" w:rsidP="00FA2A04">
                  <w:pPr>
                    <w:rPr>
                      <w:szCs w:val="20"/>
                    </w:rPr>
                  </w:pPr>
                </w:p>
              </w:txbxContent>
            </v:textbox>
          </v:shape>
        </w:pict>
      </w:r>
      <w:r>
        <w:rPr>
          <w:rFonts w:ascii="Times New Roman" w:hAnsi="Times New Roman"/>
          <w:noProof/>
          <w:lang w:val="en-US" w:eastAsia="en-US"/>
        </w:rPr>
        <w:pict>
          <v:shape id="_x0000_s1226" type="#_x0000_t202" style="position:absolute;margin-left:159.15pt;margin-top:1.05pt;width:14.15pt;height:14.15pt;z-index:251567104">
            <v:textbox style="mso-next-textbox:#_x0000_s1226">
              <w:txbxContent>
                <w:p w:rsidR="005F45D3" w:rsidRPr="005613F9" w:rsidRDefault="005F45D3" w:rsidP="00E0437A">
                  <w:pPr>
                    <w:rPr>
                      <w:sz w:val="20"/>
                      <w:szCs w:val="20"/>
                    </w:rPr>
                  </w:pPr>
                </w:p>
              </w:txbxContent>
            </v:textbox>
          </v:shape>
        </w:pict>
      </w:r>
      <w:r>
        <w:rPr>
          <w:rFonts w:ascii="Times New Roman" w:hAnsi="Times New Roman"/>
          <w:noProof/>
          <w:lang w:val="en-US" w:eastAsia="en-US"/>
        </w:rPr>
        <w:pict>
          <v:shape id="_x0000_s1227" type="#_x0000_t202" style="position:absolute;margin-left:292.4pt;margin-top:0;width:14.15pt;height:14.15pt;z-index:251568128">
            <v:textbox style="mso-next-textbox:#_x0000_s1227">
              <w:txbxContent>
                <w:p w:rsidR="005F45D3" w:rsidRPr="005613F9" w:rsidRDefault="005F45D3" w:rsidP="002158A0">
                  <w:pPr>
                    <w:rPr>
                      <w:sz w:val="20"/>
                      <w:szCs w:val="20"/>
                    </w:rPr>
                  </w:pPr>
                </w:p>
              </w:txbxContent>
            </v:textbox>
          </v:shape>
        </w:pict>
      </w:r>
      <w:r w:rsidR="00E0437A" w:rsidRPr="005B681C">
        <w:rPr>
          <w:rFonts w:ascii="Times New Roman" w:hAnsi="Times New Roman"/>
        </w:rPr>
        <w:t xml:space="preserve">                  Arts     </w:t>
      </w:r>
      <w:r w:rsidR="001D2BD0" w:rsidRPr="005B681C">
        <w:rPr>
          <w:rFonts w:ascii="Times New Roman" w:hAnsi="Times New Roman"/>
        </w:rPr>
        <w:t xml:space="preserve">              Science          Commerce            </w:t>
      </w:r>
      <w:r w:rsidR="00E0437A" w:rsidRPr="005B681C">
        <w:rPr>
          <w:rFonts w:ascii="Times New Roman" w:hAnsi="Times New Roman"/>
        </w:rPr>
        <w:t xml:space="preserve">Law  </w:t>
      </w:r>
      <w:r w:rsidR="003B2FFE" w:rsidRPr="005B681C">
        <w:rPr>
          <w:rFonts w:ascii="Times New Roman" w:hAnsi="Times New Roman"/>
        </w:rPr>
        <w:tab/>
      </w:r>
      <w:r w:rsidR="00AD25F6" w:rsidRPr="005B681C">
        <w:rPr>
          <w:rFonts w:ascii="Times New Roman" w:hAnsi="Times New Roman"/>
        </w:rPr>
        <w:t>P</w:t>
      </w:r>
      <w:r w:rsidR="00E0437A" w:rsidRPr="005B681C">
        <w:rPr>
          <w:rFonts w:ascii="Times New Roman" w:hAnsi="Times New Roman"/>
        </w:rPr>
        <w:t>E</w:t>
      </w:r>
      <w:r w:rsidR="003D559D" w:rsidRPr="005B681C">
        <w:rPr>
          <w:rFonts w:ascii="Times New Roman" w:hAnsi="Times New Roman"/>
        </w:rPr>
        <w:t>I</w:t>
      </w:r>
      <w:r w:rsidR="00E0437A" w:rsidRPr="005B681C">
        <w:rPr>
          <w:rFonts w:ascii="Times New Roman" w:hAnsi="Times New Roman"/>
        </w:rPr>
        <w:t xml:space="preserve"> </w:t>
      </w:r>
      <w:r w:rsidR="003D559D" w:rsidRPr="005B681C">
        <w:rPr>
          <w:rFonts w:ascii="Times New Roman" w:hAnsi="Times New Roman"/>
        </w:rPr>
        <w:t>(</w:t>
      </w:r>
      <w:r w:rsidR="00E0437A" w:rsidRPr="005B681C">
        <w:rPr>
          <w:rFonts w:ascii="Times New Roman" w:hAnsi="Times New Roman"/>
        </w:rPr>
        <w:t xml:space="preserve">Phys </w:t>
      </w:r>
      <w:proofErr w:type="spellStart"/>
      <w:r w:rsidR="00E0437A" w:rsidRPr="005B681C">
        <w:rPr>
          <w:rFonts w:ascii="Times New Roman" w:hAnsi="Times New Roman"/>
        </w:rPr>
        <w:t>Edu</w:t>
      </w:r>
      <w:proofErr w:type="spellEnd"/>
      <w:r w:rsidR="003D559D" w:rsidRPr="005B681C">
        <w:rPr>
          <w:rFonts w:ascii="Times New Roman" w:hAnsi="Times New Roman"/>
        </w:rPr>
        <w:t>)</w:t>
      </w:r>
    </w:p>
    <w:p w:rsidR="00B810D2" w:rsidRPr="005B681C" w:rsidRDefault="00B810D2" w:rsidP="00D74EF1">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4200C7" w:rsidRDefault="004200C7"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4205A5" w:rsidRPr="005B681C" w:rsidRDefault="00674B14"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674B14">
        <w:rPr>
          <w:rFonts w:ascii="Times New Roman" w:hAnsi="Times New Roman"/>
          <w:noProof/>
        </w:rPr>
        <w:pict>
          <v:shape id="_x0000_s1153" type="#_x0000_t202" style="position:absolute;left:0;text-align:left;margin-left:93.9pt;margin-top:.9pt;width:19.95pt;height:21.3pt;z-index:251549696">
            <v:textbox style="mso-next-textbox:#_x0000_s1153">
              <w:txbxContent>
                <w:p w:rsidR="005F45D3" w:rsidRPr="00DF32A0" w:rsidRDefault="005F45D3" w:rsidP="00531778">
                  <w:pPr>
                    <w:rPr>
                      <w:sz w:val="24"/>
                      <w:szCs w:val="24"/>
                    </w:rPr>
                  </w:pPr>
                  <w:r w:rsidRPr="00DF32A0">
                    <w:rPr>
                      <w:rFonts w:ascii="Times New Roman" w:hAnsi="Times New Roman"/>
                      <w:b/>
                      <w:bCs/>
                      <w:sz w:val="24"/>
                      <w:szCs w:val="24"/>
                    </w:rPr>
                    <w:sym w:font="Wingdings 2" w:char="F050"/>
                  </w:r>
                </w:p>
                <w:p w:rsidR="005F45D3" w:rsidRPr="005613F9" w:rsidRDefault="005F45D3" w:rsidP="00BC5458">
                  <w:pPr>
                    <w:rPr>
                      <w:sz w:val="20"/>
                      <w:szCs w:val="20"/>
                    </w:rPr>
                  </w:pPr>
                </w:p>
              </w:txbxContent>
            </v:textbox>
          </v:shape>
        </w:pict>
      </w:r>
      <w:r w:rsidRPr="00674B14">
        <w:rPr>
          <w:rFonts w:ascii="Times New Roman" w:hAnsi="Times New Roman"/>
          <w:noProof/>
        </w:rPr>
        <w:pict>
          <v:shape id="_x0000_s1159" type="#_x0000_t202" style="position:absolute;left:0;text-align:left;margin-left:405pt;margin-top:.9pt;width:14.15pt;height:14.15pt;z-index:251552768">
            <v:textbox style="mso-next-textbox:#_x0000_s1159">
              <w:txbxContent>
                <w:p w:rsidR="005F45D3" w:rsidRPr="005613F9" w:rsidRDefault="005F45D3" w:rsidP="00BC5458">
                  <w:pPr>
                    <w:rPr>
                      <w:sz w:val="20"/>
                      <w:szCs w:val="20"/>
                    </w:rPr>
                  </w:pPr>
                </w:p>
              </w:txbxContent>
            </v:textbox>
          </v:shape>
        </w:pict>
      </w:r>
      <w:r w:rsidRPr="00674B14">
        <w:rPr>
          <w:rFonts w:ascii="Times New Roman" w:hAnsi="Times New Roman"/>
          <w:noProof/>
        </w:rPr>
        <w:pict>
          <v:shape id="_x0000_s1157" type="#_x0000_t202" style="position:absolute;left:0;text-align:left;margin-left:291.85pt;margin-top:1.65pt;width:14.15pt;height:14.15pt;z-index:251551744">
            <v:textbox style="mso-next-textbox:#_x0000_s1157">
              <w:txbxContent>
                <w:p w:rsidR="005F45D3" w:rsidRPr="005613F9" w:rsidRDefault="005F45D3" w:rsidP="00BC5458">
                  <w:pPr>
                    <w:rPr>
                      <w:sz w:val="20"/>
                      <w:szCs w:val="20"/>
                    </w:rPr>
                  </w:pPr>
                </w:p>
              </w:txbxContent>
            </v:textbox>
          </v:shape>
        </w:pict>
      </w:r>
      <w:r w:rsidRPr="00674B14">
        <w:rPr>
          <w:rFonts w:ascii="Times New Roman" w:hAnsi="Times New Roman"/>
          <w:noProof/>
        </w:rPr>
        <w:pict>
          <v:shape id="_x0000_s1155" type="#_x0000_t202" style="position:absolute;left:0;text-align:left;margin-left:180pt;margin-top:1.65pt;width:14.15pt;height:14.15pt;z-index:251550720">
            <v:textbox style="mso-next-textbox:#_x0000_s1155">
              <w:txbxContent>
                <w:p w:rsidR="005F45D3" w:rsidRPr="005613F9" w:rsidRDefault="005F45D3" w:rsidP="00BC5458">
                  <w:pPr>
                    <w:rPr>
                      <w:sz w:val="20"/>
                      <w:szCs w:val="20"/>
                    </w:rPr>
                  </w:pPr>
                </w:p>
              </w:txbxContent>
            </v:textbox>
          </v:shape>
        </w:pict>
      </w:r>
      <w:r w:rsidR="004448E3" w:rsidRPr="005B681C">
        <w:rPr>
          <w:rFonts w:ascii="Times New Roman" w:hAnsi="Times New Roman"/>
        </w:rPr>
        <w:t>T</w:t>
      </w:r>
      <w:r w:rsidR="003D559D" w:rsidRPr="005B681C">
        <w:rPr>
          <w:rFonts w:ascii="Times New Roman" w:hAnsi="Times New Roman"/>
        </w:rPr>
        <w:t xml:space="preserve">EI </w:t>
      </w:r>
      <w:r w:rsidR="00B47194" w:rsidRPr="005B681C">
        <w:rPr>
          <w:rFonts w:ascii="Times New Roman" w:hAnsi="Times New Roman"/>
        </w:rPr>
        <w:t>(</w:t>
      </w:r>
      <w:proofErr w:type="spellStart"/>
      <w:r w:rsidR="00E0437A" w:rsidRPr="005B681C">
        <w:rPr>
          <w:rFonts w:ascii="Times New Roman" w:hAnsi="Times New Roman"/>
        </w:rPr>
        <w:t>Edu</w:t>
      </w:r>
      <w:proofErr w:type="spellEnd"/>
      <w:r w:rsidR="00B47194" w:rsidRPr="005B681C">
        <w:rPr>
          <w:rFonts w:ascii="Times New Roman" w:hAnsi="Times New Roman"/>
        </w:rPr>
        <w:t>)</w:t>
      </w:r>
      <w:r w:rsidR="004448E3" w:rsidRPr="005B681C">
        <w:rPr>
          <w:rFonts w:ascii="Times New Roman" w:hAnsi="Times New Roman"/>
        </w:rPr>
        <w:t xml:space="preserve">        </w:t>
      </w:r>
      <w:r w:rsidR="00B810D2" w:rsidRPr="005B681C">
        <w:rPr>
          <w:rFonts w:ascii="Times New Roman" w:hAnsi="Times New Roman"/>
          <w:sz w:val="48"/>
          <w:szCs w:val="48"/>
        </w:rPr>
        <w:tab/>
      </w:r>
      <w:r w:rsidR="00256E9F" w:rsidRPr="005B681C">
        <w:rPr>
          <w:rFonts w:ascii="Times New Roman" w:hAnsi="Times New Roman"/>
        </w:rPr>
        <w:t xml:space="preserve">Engineering   </w:t>
      </w:r>
      <w:r w:rsidR="00256E9F" w:rsidRPr="005B681C">
        <w:rPr>
          <w:rFonts w:ascii="Times New Roman" w:hAnsi="Times New Roman"/>
          <w:sz w:val="28"/>
          <w:szCs w:val="28"/>
        </w:rPr>
        <w:t xml:space="preserve"> </w:t>
      </w:r>
      <w:r w:rsidR="004205A5" w:rsidRPr="005B681C">
        <w:rPr>
          <w:rFonts w:ascii="Times New Roman" w:hAnsi="Times New Roman"/>
          <w:sz w:val="28"/>
          <w:szCs w:val="28"/>
        </w:rPr>
        <w:tab/>
      </w:r>
      <w:r w:rsidR="004205A5" w:rsidRPr="005B681C">
        <w:rPr>
          <w:rFonts w:ascii="Times New Roman" w:hAnsi="Times New Roman"/>
        </w:rPr>
        <w:t xml:space="preserve">Health Science </w:t>
      </w:r>
      <w:r w:rsidR="00B810D2" w:rsidRPr="005B681C">
        <w:rPr>
          <w:rFonts w:ascii="Times New Roman" w:hAnsi="Times New Roman"/>
          <w:sz w:val="48"/>
          <w:szCs w:val="48"/>
        </w:rPr>
        <w:tab/>
      </w:r>
      <w:r w:rsidR="00B810D2" w:rsidRPr="005B681C">
        <w:rPr>
          <w:rFonts w:ascii="Times New Roman" w:hAnsi="Times New Roman"/>
          <w:sz w:val="48"/>
          <w:szCs w:val="48"/>
        </w:rPr>
        <w:tab/>
      </w:r>
      <w:r w:rsidR="00256E9F" w:rsidRPr="005B681C">
        <w:rPr>
          <w:rFonts w:ascii="Times New Roman" w:hAnsi="Times New Roman"/>
        </w:rPr>
        <w:t>Management</w:t>
      </w:r>
      <w:r w:rsidR="004448E3" w:rsidRPr="005B681C">
        <w:rPr>
          <w:rFonts w:ascii="Times New Roman" w:hAnsi="Times New Roman"/>
        </w:rPr>
        <w:t xml:space="preserve">      </w:t>
      </w:r>
      <w:r w:rsidR="00B810D2" w:rsidRPr="005B681C">
        <w:rPr>
          <w:rFonts w:ascii="Times New Roman" w:hAnsi="Times New Roman"/>
        </w:rPr>
        <w:tab/>
      </w:r>
      <w:r w:rsidR="00C804E4" w:rsidRPr="005B681C">
        <w:rPr>
          <w:rFonts w:ascii="Times New Roman" w:hAnsi="Times New Roman"/>
        </w:rPr>
        <w:tab/>
      </w:r>
    </w:p>
    <w:p w:rsidR="004200C7" w:rsidRDefault="00674B14"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674B14">
        <w:rPr>
          <w:rFonts w:ascii="Times New Roman" w:hAnsi="Times New Roman"/>
          <w:noProof/>
        </w:rPr>
        <w:pict>
          <v:shape id="_x0000_s1189" type="#_x0000_t202" style="position:absolute;left:0;text-align:left;margin-left:148.35pt;margin-top:7.25pt;width:202.65pt;height:29.9pt;z-index:251556864">
            <v:textbox style="mso-next-textbox:#_x0000_s1189">
              <w:txbxContent>
                <w:p w:rsidR="005F45D3" w:rsidRPr="005613F9" w:rsidRDefault="005F45D3" w:rsidP="00B810D2">
                  <w:pPr>
                    <w:rPr>
                      <w:sz w:val="20"/>
                      <w:szCs w:val="20"/>
                    </w:rPr>
                  </w:pPr>
                  <w:r>
                    <w:rPr>
                      <w:noProof/>
                      <w:sz w:val="20"/>
                      <w:szCs w:val="20"/>
                      <w:lang w:val="en-US" w:eastAsia="en-US"/>
                    </w:rPr>
                    <w:drawing>
                      <wp:inline distT="0" distB="0" distL="0" distR="0">
                        <wp:extent cx="1079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795" cy="10795"/>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 </w:t>
                  </w:r>
                  <w:r>
                    <w:rPr>
                      <w:noProof/>
                    </w:rPr>
                    <w:t>-</w:t>
                  </w:r>
                </w:p>
              </w:txbxContent>
            </v:textbox>
          </v:shape>
        </w:pict>
      </w:r>
    </w:p>
    <w:p w:rsidR="00B810D2" w:rsidRPr="005B681C" w:rsidRDefault="00256E9F"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Other</w:t>
      </w:r>
      <w:r w:rsidR="00F30347" w:rsidRPr="005B681C">
        <w:rPr>
          <w:rFonts w:ascii="Times New Roman" w:hAnsi="Times New Roman"/>
        </w:rPr>
        <w:t>s</w:t>
      </w:r>
      <w:r w:rsidRPr="005B681C">
        <w:rPr>
          <w:rFonts w:ascii="Times New Roman" w:hAnsi="Times New Roman"/>
        </w:rPr>
        <w:t xml:space="preserve">   </w:t>
      </w:r>
      <w:r w:rsidR="004205A5" w:rsidRPr="005B681C">
        <w:rPr>
          <w:rFonts w:ascii="Times New Roman" w:hAnsi="Times New Roman"/>
        </w:rPr>
        <w:t>(</w:t>
      </w:r>
      <w:r w:rsidR="0049008A" w:rsidRPr="005B681C">
        <w:rPr>
          <w:rFonts w:ascii="Times New Roman" w:hAnsi="Times New Roman"/>
        </w:rPr>
        <w:t>Specify</w:t>
      </w:r>
      <w:r w:rsidR="004205A5" w:rsidRPr="005B681C">
        <w:rPr>
          <w:rFonts w:ascii="Times New Roman" w:hAnsi="Times New Roman"/>
        </w:rPr>
        <w:t>)</w:t>
      </w:r>
      <w:r w:rsidRPr="005B681C">
        <w:rPr>
          <w:rFonts w:ascii="Times New Roman" w:hAnsi="Times New Roman"/>
        </w:rPr>
        <w:t xml:space="preserve">            </w:t>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p>
    <w:p w:rsidR="00D2217D" w:rsidRDefault="00D2217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DE15BB" w:rsidRPr="005B681C" w:rsidRDefault="00674B14"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674B14">
        <w:rPr>
          <w:rFonts w:ascii="Times New Roman" w:hAnsi="Times New Roman"/>
          <w:noProof/>
        </w:rPr>
        <w:pict>
          <v:shape id="_x0000_s1535" type="#_x0000_t202" style="position:absolute;margin-left:270pt;margin-top:-9pt;width:162pt;height:36pt;z-index:251630592">
            <v:textbox style="mso-next-textbox:#_x0000_s1535">
              <w:txbxContent>
                <w:p w:rsidR="005F45D3" w:rsidRDefault="005F45D3" w:rsidP="00531778">
                  <w:proofErr w:type="spellStart"/>
                  <w:r>
                    <w:t>Chaudhary</w:t>
                  </w:r>
                  <w:proofErr w:type="spellEnd"/>
                  <w:r>
                    <w:t xml:space="preserve"> </w:t>
                  </w:r>
                  <w:proofErr w:type="spellStart"/>
                  <w:proofErr w:type="gramStart"/>
                  <w:r>
                    <w:t>Charan</w:t>
                  </w:r>
                  <w:proofErr w:type="spellEnd"/>
                  <w:r>
                    <w:t xml:space="preserve">  Singh</w:t>
                  </w:r>
                  <w:proofErr w:type="gramEnd"/>
                  <w:r>
                    <w:t xml:space="preserve"> University, Meerut</w:t>
                  </w:r>
                </w:p>
                <w:p w:rsidR="005F45D3" w:rsidRDefault="005F45D3" w:rsidP="004200C7"/>
              </w:txbxContent>
            </v:textbox>
          </v:shape>
        </w:pict>
      </w:r>
      <w:r w:rsidR="006965CE" w:rsidRPr="005B681C">
        <w:rPr>
          <w:rFonts w:ascii="Times New Roman" w:hAnsi="Times New Roman"/>
        </w:rPr>
        <w:t>1.1</w:t>
      </w:r>
      <w:r w:rsidR="007533E0">
        <w:rPr>
          <w:rFonts w:ascii="Times New Roman" w:hAnsi="Times New Roman"/>
        </w:rPr>
        <w:t>1</w:t>
      </w:r>
      <w:r w:rsidR="006965CE" w:rsidRPr="005B681C">
        <w:rPr>
          <w:rFonts w:ascii="Times New Roman" w:hAnsi="Times New Roman"/>
        </w:rPr>
        <w:t xml:space="preserve"> </w:t>
      </w:r>
      <w:r w:rsidR="00525849" w:rsidRPr="005B681C">
        <w:rPr>
          <w:rFonts w:ascii="Times New Roman" w:hAnsi="Times New Roman"/>
        </w:rPr>
        <w:t xml:space="preserve">Name of the </w:t>
      </w:r>
      <w:r w:rsidR="00256E9F" w:rsidRPr="005B681C">
        <w:rPr>
          <w:rFonts w:ascii="Times New Roman" w:hAnsi="Times New Roman"/>
        </w:rPr>
        <w:t xml:space="preserve">Affiliating University </w:t>
      </w:r>
      <w:r w:rsidR="00525849" w:rsidRPr="005B681C">
        <w:rPr>
          <w:rFonts w:ascii="Times New Roman" w:hAnsi="Times New Roman"/>
          <w:i/>
        </w:rPr>
        <w:t>(</w:t>
      </w:r>
      <w:r w:rsidR="0032310D" w:rsidRPr="005B681C">
        <w:rPr>
          <w:rFonts w:ascii="Times New Roman" w:hAnsi="Times New Roman"/>
          <w:i/>
        </w:rPr>
        <w:t>fo</w:t>
      </w:r>
      <w:r w:rsidR="00525849" w:rsidRPr="005B681C">
        <w:rPr>
          <w:rFonts w:ascii="Times New Roman" w:hAnsi="Times New Roman"/>
          <w:i/>
        </w:rPr>
        <w:t>r the College</w:t>
      </w:r>
      <w:r w:rsidR="0032310D" w:rsidRPr="005B681C">
        <w:rPr>
          <w:rFonts w:ascii="Times New Roman" w:hAnsi="Times New Roman"/>
          <w:i/>
        </w:rPr>
        <w:t>s</w:t>
      </w:r>
      <w:r w:rsidR="00525849" w:rsidRPr="005B681C">
        <w:rPr>
          <w:rFonts w:ascii="Times New Roman" w:hAnsi="Times New Roman"/>
          <w:i/>
        </w:rPr>
        <w:t>)</w:t>
      </w:r>
      <w:r w:rsidR="00256E9F" w:rsidRPr="005B681C">
        <w:rPr>
          <w:rFonts w:ascii="Times New Roman" w:hAnsi="Times New Roman"/>
        </w:rPr>
        <w:tab/>
      </w:r>
    </w:p>
    <w:p w:rsidR="00D2217D" w:rsidRDefault="00D2217D"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6965CE" w:rsidRPr="005B681C"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lastRenderedPageBreak/>
        <w:t>1.</w:t>
      </w:r>
      <w:r w:rsidR="00505C74">
        <w:rPr>
          <w:rFonts w:ascii="Times New Roman" w:hAnsi="Times New Roman"/>
        </w:rPr>
        <w:t>1</w:t>
      </w:r>
      <w:r w:rsidR="007533E0">
        <w:rPr>
          <w:rFonts w:ascii="Times New Roman" w:hAnsi="Times New Roman"/>
        </w:rPr>
        <w:t>2</w:t>
      </w:r>
      <w:r w:rsidRPr="005B681C">
        <w:rPr>
          <w:rFonts w:ascii="Times New Roman" w:hAnsi="Times New Roman"/>
        </w:rPr>
        <w:t xml:space="preserve"> S</w:t>
      </w:r>
      <w:r w:rsidR="00B9417C" w:rsidRPr="005B681C">
        <w:rPr>
          <w:rFonts w:ascii="Times New Roman" w:hAnsi="Times New Roman"/>
        </w:rPr>
        <w:t xml:space="preserve">pecial </w:t>
      </w:r>
      <w:r w:rsidRPr="005B681C">
        <w:rPr>
          <w:rFonts w:ascii="Times New Roman" w:hAnsi="Times New Roman"/>
        </w:rPr>
        <w:t xml:space="preserve">status conferred by </w:t>
      </w:r>
      <w:r w:rsidR="004D1E0E" w:rsidRPr="005B681C">
        <w:rPr>
          <w:rFonts w:ascii="Times New Roman" w:hAnsi="Times New Roman"/>
        </w:rPr>
        <w:t>C</w:t>
      </w:r>
      <w:r w:rsidRPr="005B681C">
        <w:rPr>
          <w:rFonts w:ascii="Times New Roman" w:hAnsi="Times New Roman"/>
        </w:rPr>
        <w:t xml:space="preserve">entral/ </w:t>
      </w:r>
      <w:r w:rsidR="004D1E0E" w:rsidRPr="005B681C">
        <w:rPr>
          <w:rFonts w:ascii="Times New Roman" w:hAnsi="Times New Roman"/>
        </w:rPr>
        <w:t>S</w:t>
      </w:r>
      <w:r w:rsidRPr="005B681C">
        <w:rPr>
          <w:rFonts w:ascii="Times New Roman" w:hAnsi="Times New Roman"/>
        </w:rPr>
        <w:t xml:space="preserve">tate </w:t>
      </w:r>
      <w:r w:rsidR="004D1E0E" w:rsidRPr="005B681C">
        <w:rPr>
          <w:rFonts w:ascii="Times New Roman" w:hAnsi="Times New Roman"/>
        </w:rPr>
        <w:t>G</w:t>
      </w:r>
      <w:r w:rsidR="00A01682" w:rsidRPr="005B681C">
        <w:rPr>
          <w:rFonts w:ascii="Times New Roman" w:hAnsi="Times New Roman"/>
        </w:rPr>
        <w:t>overnment--</w:t>
      </w:r>
      <w:r w:rsidRPr="005B681C">
        <w:rPr>
          <w:rFonts w:ascii="Times New Roman" w:hAnsi="Times New Roman"/>
        </w:rPr>
        <w:t xml:space="preserve"> UGC/CSIR/DST/DBT/ICMR etc </w:t>
      </w:r>
    </w:p>
    <w:p w:rsidR="00D2217D" w:rsidRDefault="00674B14"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5" type="#_x0000_t202" style="position:absolute;margin-left:249.3pt;margin-top:24.5pt;width:56.7pt;height:19.85pt;z-index:251576320">
            <v:textbox style="mso-next-textbox:#_x0000_s1235">
              <w:txbxContent>
                <w:p w:rsidR="005F45D3" w:rsidRDefault="005F45D3" w:rsidP="006965CE">
                  <w:r>
                    <w:t>-</w:t>
                  </w:r>
                </w:p>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Autonomy</w:t>
      </w:r>
      <w:r w:rsidR="003D559D" w:rsidRPr="005B681C">
        <w:rPr>
          <w:rFonts w:ascii="Times New Roman" w:hAnsi="Times New Roman"/>
        </w:rPr>
        <w:t xml:space="preserve"> by State/Central Govt. / University</w:t>
      </w:r>
    </w:p>
    <w:p w:rsidR="004200C7" w:rsidRDefault="00674B14"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1" type="#_x0000_t202" style="position:absolute;margin-left:396pt;margin-top:19.55pt;width:73.6pt;height:27pt;z-index:251572224">
            <v:textbox style="mso-next-textbox:#_x0000_s1231">
              <w:txbxContent>
                <w:p w:rsidR="005F45D3" w:rsidRDefault="005F45D3" w:rsidP="006965CE">
                  <w:r>
                    <w:t>-</w:t>
                  </w:r>
                </w:p>
              </w:txbxContent>
            </v:textbox>
          </v:shape>
        </w:pict>
      </w:r>
      <w:r w:rsidR="006965CE" w:rsidRPr="005B681C">
        <w:rPr>
          <w:rFonts w:ascii="Times New Roman" w:hAnsi="Times New Roman"/>
        </w:rPr>
        <w:t xml:space="preserve">       </w:t>
      </w:r>
    </w:p>
    <w:p w:rsidR="006965CE" w:rsidRPr="005B681C" w:rsidRDefault="00674B14"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4" type="#_x0000_t202" style="position:absolute;margin-left:224.5pt;margin-top:.2pt;width:56.35pt;height:21.4pt;z-index:251575296">
            <v:textbox style="mso-next-textbox:#_x0000_s1234">
              <w:txbxContent>
                <w:p w:rsidR="005F45D3" w:rsidRDefault="005F45D3" w:rsidP="006965CE">
                  <w:r>
                    <w:t>-</w:t>
                  </w:r>
                </w:p>
              </w:txbxContent>
            </v:textbox>
          </v:shape>
        </w:pict>
      </w:r>
      <w:r w:rsidR="004200C7">
        <w:rPr>
          <w:rFonts w:ascii="Times New Roman" w:hAnsi="Times New Roman"/>
        </w:rPr>
        <w:t xml:space="preserve">       </w:t>
      </w:r>
      <w:r w:rsidR="00093DB8" w:rsidRPr="005B681C">
        <w:rPr>
          <w:rFonts w:ascii="Times New Roman" w:hAnsi="Times New Roman"/>
        </w:rPr>
        <w:t>U</w:t>
      </w:r>
      <w:r w:rsidR="00A91187" w:rsidRPr="005B681C">
        <w:rPr>
          <w:rFonts w:ascii="Times New Roman" w:hAnsi="Times New Roman"/>
        </w:rPr>
        <w:t xml:space="preserve">niversity with Potential for Excellence </w:t>
      </w:r>
      <w:r w:rsidR="00A91187" w:rsidRPr="005B681C">
        <w:rPr>
          <w:rFonts w:ascii="Times New Roman" w:hAnsi="Times New Roman"/>
        </w:rPr>
        <w:tab/>
        <w:t xml:space="preserve">    </w:t>
      </w:r>
      <w:r w:rsidR="00EA4C3B" w:rsidRPr="005B681C">
        <w:rPr>
          <w:rFonts w:ascii="Times New Roman" w:hAnsi="Times New Roman"/>
        </w:rPr>
        <w:tab/>
        <w:t xml:space="preserve">          </w:t>
      </w:r>
      <w:r w:rsidR="00924B7F" w:rsidRPr="005B681C">
        <w:rPr>
          <w:rFonts w:ascii="Times New Roman" w:hAnsi="Times New Roman"/>
        </w:rPr>
        <w:t>UGC-</w:t>
      </w:r>
      <w:r w:rsidR="00A91187" w:rsidRPr="005B681C">
        <w:rPr>
          <w:rFonts w:ascii="Times New Roman" w:hAnsi="Times New Roman"/>
        </w:rPr>
        <w:t>CPE</w:t>
      </w:r>
    </w:p>
    <w:p w:rsidR="00D2217D" w:rsidRDefault="00674B14"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674B14">
        <w:rPr>
          <w:rFonts w:ascii="Times New Roman" w:hAnsi="Times New Roman"/>
          <w:noProof/>
        </w:rPr>
        <w:pict>
          <v:shape id="_x0000_s1346" type="#_x0000_t202" style="position:absolute;margin-left:398.4pt;margin-top:20.65pt;width:73.45pt;height:26.1pt;z-index:251588608">
            <v:textbox style="mso-next-textbox:#_x0000_s1346">
              <w:txbxContent>
                <w:p w:rsidR="005F45D3" w:rsidRDefault="005F45D3" w:rsidP="00904A67">
                  <w:r>
                    <w:t xml:space="preserve"> -</w:t>
                  </w:r>
                </w:p>
              </w:txbxContent>
            </v:textbox>
          </v:shape>
        </w:pict>
      </w:r>
      <w:r>
        <w:rPr>
          <w:rFonts w:ascii="Times New Roman" w:hAnsi="Times New Roman"/>
          <w:noProof/>
          <w:lang w:val="en-US" w:eastAsia="en-US"/>
        </w:rPr>
        <w:pict>
          <v:shape id="_x0000_s1233" type="#_x0000_t202" style="position:absolute;margin-left:224.9pt;margin-top:20.65pt;width:56.7pt;height:26.1pt;z-index:251574272">
            <v:textbox style="mso-next-textbox:#_x0000_s1233">
              <w:txbxContent>
                <w:p w:rsidR="005F45D3" w:rsidRDefault="005F45D3" w:rsidP="006965CE">
                  <w:r>
                    <w:t>-</w:t>
                  </w:r>
                </w:p>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DST Star Scheme</w:t>
      </w:r>
      <w:r w:rsidR="00A91187" w:rsidRPr="005B681C">
        <w:rPr>
          <w:rFonts w:ascii="Times New Roman" w:hAnsi="Times New Roman"/>
        </w:rPr>
        <w:tab/>
      </w:r>
      <w:r w:rsidR="00A91187" w:rsidRPr="005B681C">
        <w:rPr>
          <w:rFonts w:ascii="Times New Roman" w:hAnsi="Times New Roman"/>
        </w:rPr>
        <w:tab/>
      </w:r>
      <w:r w:rsidR="00A91187" w:rsidRPr="005B681C">
        <w:rPr>
          <w:rFonts w:ascii="Times New Roman" w:hAnsi="Times New Roman"/>
        </w:rPr>
        <w:tab/>
        <w:t xml:space="preserve">     </w:t>
      </w:r>
      <w:r w:rsidR="00EA4C3B" w:rsidRPr="005B681C">
        <w:rPr>
          <w:rFonts w:ascii="Times New Roman" w:hAnsi="Times New Roman"/>
        </w:rPr>
        <w:tab/>
        <w:t xml:space="preserve">          </w:t>
      </w:r>
      <w:r w:rsidR="00924B7F" w:rsidRPr="005B681C">
        <w:rPr>
          <w:rFonts w:ascii="Times New Roman" w:hAnsi="Times New Roman"/>
        </w:rPr>
        <w:t>UGC-</w:t>
      </w:r>
      <w:r w:rsidR="00A91187" w:rsidRPr="005B681C">
        <w:rPr>
          <w:rFonts w:ascii="Times New Roman" w:hAnsi="Times New Roman"/>
        </w:rPr>
        <w:t xml:space="preserve">CE </w:t>
      </w:r>
    </w:p>
    <w:p w:rsidR="004200C7" w:rsidRDefault="00674B14"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674B14">
        <w:rPr>
          <w:rFonts w:ascii="Times New Roman" w:hAnsi="Times New Roman"/>
          <w:noProof/>
        </w:rPr>
        <w:pict>
          <v:shape id="_x0000_s1347" type="#_x0000_t202" style="position:absolute;margin-left:399.65pt;margin-top:18.65pt;width:71.65pt;height:27pt;z-index:251589632">
            <v:textbox style="mso-next-textbox:#_x0000_s1347">
              <w:txbxContent>
                <w:p w:rsidR="005F45D3" w:rsidRDefault="005F45D3" w:rsidP="00904A67">
                  <w:r>
                    <w:t>-</w:t>
                  </w:r>
                </w:p>
              </w:txbxContent>
            </v:textbox>
          </v:shape>
        </w:pict>
      </w:r>
      <w:r>
        <w:rPr>
          <w:rFonts w:ascii="Times New Roman" w:hAnsi="Times New Roman"/>
          <w:noProof/>
          <w:lang w:val="en-US" w:eastAsia="en-US"/>
        </w:rPr>
        <w:pict>
          <v:shape id="_x0000_s1232" type="#_x0000_t202" style="position:absolute;margin-left:224.15pt;margin-top:18.65pt;width:56.7pt;height:27pt;z-index:251573248">
            <v:textbox style="mso-next-textbox:#_x0000_s1232">
              <w:txbxContent>
                <w:p w:rsidR="005F45D3" w:rsidRDefault="005F45D3" w:rsidP="006965CE">
                  <w:r>
                    <w:t>-</w:t>
                  </w:r>
                </w:p>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924B7F" w:rsidRPr="005B681C">
        <w:rPr>
          <w:rFonts w:ascii="Times New Roman" w:hAnsi="Times New Roman"/>
        </w:rPr>
        <w:t>UGC-</w:t>
      </w:r>
      <w:r w:rsidR="006965CE" w:rsidRPr="005B681C">
        <w:rPr>
          <w:rFonts w:ascii="Times New Roman" w:hAnsi="Times New Roman"/>
        </w:rPr>
        <w:t>S</w:t>
      </w:r>
      <w:r w:rsidR="00924B7F" w:rsidRPr="005B681C">
        <w:rPr>
          <w:rFonts w:ascii="Times New Roman" w:hAnsi="Times New Roman"/>
        </w:rPr>
        <w:t>pecial Assistance Programme</w:t>
      </w:r>
      <w:r w:rsidR="006965CE" w:rsidRPr="005B681C">
        <w:rPr>
          <w:rFonts w:ascii="Times New Roman" w:hAnsi="Times New Roman"/>
        </w:rPr>
        <w:t xml:space="preserve">               </w:t>
      </w:r>
      <w:r w:rsidR="00AE67A6" w:rsidRPr="005B681C">
        <w:rPr>
          <w:rFonts w:ascii="Times New Roman" w:hAnsi="Times New Roman"/>
        </w:rPr>
        <w:tab/>
        <w:t xml:space="preserve">     </w:t>
      </w:r>
      <w:r w:rsidR="006965CE" w:rsidRPr="005B681C">
        <w:rPr>
          <w:rFonts w:ascii="Times New Roman" w:hAnsi="Times New Roman"/>
        </w:rPr>
        <w:t xml:space="preserve">                       </w:t>
      </w:r>
      <w:r w:rsidR="00277544">
        <w:rPr>
          <w:rFonts w:ascii="Times New Roman" w:hAnsi="Times New Roman"/>
        </w:rPr>
        <w:t xml:space="preserve">  </w:t>
      </w:r>
      <w:r>
        <w:rPr>
          <w:rFonts w:ascii="Times New Roman" w:hAnsi="Times New Roman"/>
        </w:rPr>
        <w:t xml:space="preserve"> </w:t>
      </w:r>
      <w:r w:rsidR="00277544" w:rsidRPr="005B681C">
        <w:rPr>
          <w:rFonts w:ascii="Times New Roman" w:hAnsi="Times New Roman"/>
        </w:rPr>
        <w:t>DST-FIST</w:t>
      </w:r>
      <w:r w:rsidR="006965CE" w:rsidRPr="005B681C">
        <w:rPr>
          <w:rFonts w:ascii="Times New Roman" w:hAnsi="Times New Roman"/>
        </w:rPr>
        <w:t xml:space="preserve">                              </w:t>
      </w:r>
      <w:r w:rsidR="00F625A0" w:rsidRPr="005B681C">
        <w:rPr>
          <w:rFonts w:ascii="Times New Roman" w:hAnsi="Times New Roman"/>
        </w:rPr>
        <w:t xml:space="preserve">                </w:t>
      </w:r>
      <w:r w:rsidR="006965CE" w:rsidRPr="005B681C">
        <w:rPr>
          <w:rFonts w:ascii="Times New Roman" w:hAnsi="Times New Roman"/>
        </w:rPr>
        <w:t xml:space="preserve"> </w:t>
      </w:r>
    </w:p>
    <w:p w:rsidR="004200C7" w:rsidRDefault="00674B14"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0" type="#_x0000_t202" style="position:absolute;margin-left:224.2pt;margin-top:19.8pt;width:56.7pt;height:29.9pt;z-index:251571200">
            <v:textbox style="mso-next-textbox:#_x0000_s1230">
              <w:txbxContent>
                <w:p w:rsidR="005F45D3" w:rsidRDefault="005F45D3" w:rsidP="006965CE">
                  <w:r>
                    <w:t>-</w:t>
                  </w:r>
                </w:p>
              </w:txbxContent>
            </v:textbox>
          </v:shape>
        </w:pict>
      </w:r>
      <w:r>
        <w:rPr>
          <w:rFonts w:ascii="Times New Roman" w:hAnsi="Times New Roman"/>
          <w:noProof/>
          <w:lang w:val="en-US" w:eastAsia="en-US"/>
        </w:rPr>
        <w:pict>
          <v:shape id="_x0000_s1236" type="#_x0000_t202" style="position:absolute;margin-left:404.8pt;margin-top:20.8pt;width:72.2pt;height:28.9pt;z-index:251577344">
            <v:textbox style="mso-next-textbox:#_x0000_s1236">
              <w:txbxContent>
                <w:p w:rsidR="005F45D3" w:rsidRDefault="005F45D3" w:rsidP="001E78B9">
                  <w:r>
                    <w:t>-</w:t>
                  </w:r>
                </w:p>
              </w:txbxContent>
            </v:textbox>
          </v:shape>
        </w:pict>
      </w:r>
      <w:r w:rsidR="00A91187"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A91187" w:rsidRPr="005B681C">
        <w:rPr>
          <w:rFonts w:ascii="Times New Roman" w:hAnsi="Times New Roman"/>
        </w:rPr>
        <w:t xml:space="preserve"> UGC-</w:t>
      </w:r>
      <w:r w:rsidR="006965CE" w:rsidRPr="005B681C">
        <w:rPr>
          <w:rFonts w:ascii="Times New Roman" w:hAnsi="Times New Roman"/>
        </w:rPr>
        <w:t xml:space="preserve">Innovative PG programmes </w:t>
      </w:r>
      <w:r>
        <w:rPr>
          <w:rFonts w:ascii="Times New Roman" w:hAnsi="Times New Roman"/>
        </w:rPr>
        <w:tab/>
      </w:r>
      <w:r>
        <w:rPr>
          <w:rFonts w:ascii="Times New Roman" w:hAnsi="Times New Roman"/>
        </w:rPr>
        <w:tab/>
        <w:t xml:space="preserve">          </w:t>
      </w:r>
      <w:proofErr w:type="gramStart"/>
      <w:r w:rsidR="00277544" w:rsidRPr="005B681C">
        <w:rPr>
          <w:rFonts w:ascii="Times New Roman" w:hAnsi="Times New Roman"/>
        </w:rPr>
        <w:t>Any</w:t>
      </w:r>
      <w:proofErr w:type="gramEnd"/>
      <w:r w:rsidR="00277544" w:rsidRPr="005B681C">
        <w:rPr>
          <w:rFonts w:ascii="Times New Roman" w:hAnsi="Times New Roman"/>
        </w:rPr>
        <w:t xml:space="preserve"> other (</w:t>
      </w:r>
      <w:r w:rsidR="00277544" w:rsidRPr="005B681C">
        <w:rPr>
          <w:rFonts w:ascii="Times New Roman" w:hAnsi="Times New Roman"/>
          <w:i/>
        </w:rPr>
        <w:t>Specify</w:t>
      </w:r>
      <w:r w:rsidR="00277544" w:rsidRPr="005B681C">
        <w:rPr>
          <w:rFonts w:ascii="Times New Roman" w:hAnsi="Times New Roman"/>
        </w:rPr>
        <w:t>)</w:t>
      </w:r>
    </w:p>
    <w:p w:rsidR="004200C7" w:rsidRDefault="00674B14"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29" type="#_x0000_t202" style="position:absolute;margin-left:224.15pt;margin-top:17.75pt;width:56.7pt;height:27pt;z-index:251570176">
            <v:textbox style="mso-next-textbox:#_x0000_s1229">
              <w:txbxContent>
                <w:p w:rsidR="005F45D3" w:rsidRDefault="005F45D3" w:rsidP="006965CE">
                  <w:r>
                    <w:t>-</w:t>
                  </w:r>
                </w:p>
              </w:txbxContent>
            </v:textbox>
          </v:shape>
        </w:pict>
      </w:r>
      <w:r w:rsidR="006965CE" w:rsidRPr="005B681C">
        <w:rPr>
          <w:rFonts w:ascii="Times New Roman" w:hAnsi="Times New Roman"/>
        </w:rPr>
        <w:t xml:space="preserve">      </w:t>
      </w:r>
    </w:p>
    <w:p w:rsidR="00A030CD" w:rsidRDefault="004200C7"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UGC</w:t>
      </w:r>
      <w:r w:rsidR="00A91187" w:rsidRPr="005B681C">
        <w:rPr>
          <w:rFonts w:ascii="Times New Roman" w:hAnsi="Times New Roman"/>
        </w:rPr>
        <w:t>-</w:t>
      </w:r>
      <w:r w:rsidR="006965CE" w:rsidRPr="005B681C">
        <w:rPr>
          <w:rFonts w:ascii="Times New Roman" w:hAnsi="Times New Roman"/>
        </w:rPr>
        <w:t xml:space="preserve">COP Programmes </w:t>
      </w:r>
      <w:r w:rsidR="00EA4C3B" w:rsidRPr="005B681C">
        <w:rPr>
          <w:rFonts w:ascii="Times New Roman" w:hAnsi="Times New Roman"/>
        </w:rPr>
        <w:tab/>
      </w:r>
      <w:r w:rsidR="00EA4C3B" w:rsidRPr="005B681C">
        <w:rPr>
          <w:rFonts w:ascii="Times New Roman" w:hAnsi="Times New Roman"/>
        </w:rPr>
        <w:tab/>
      </w:r>
      <w:r w:rsidR="00EA4C3B" w:rsidRPr="005B681C">
        <w:rPr>
          <w:rFonts w:ascii="Times New Roman" w:hAnsi="Times New Roman"/>
        </w:rPr>
        <w:tab/>
        <w:t xml:space="preserve">          </w:t>
      </w:r>
    </w:p>
    <w:p w:rsidR="009B51E7" w:rsidRPr="00A030CD" w:rsidRDefault="00674B14"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674B14">
        <w:rPr>
          <w:rFonts w:ascii="Times New Roman" w:hAnsi="Times New Roman"/>
          <w:noProof/>
        </w:rPr>
        <w:pict>
          <v:shape id="_x0000_s1415" type="#_x0000_t202" style="position:absolute;margin-left:226.35pt;margin-top:25.05pt;width:104.4pt;height:20.85pt;z-index:251607040">
            <v:textbox style="mso-next-textbox:#_x0000_s1415">
              <w:txbxContent>
                <w:p w:rsidR="005F45D3" w:rsidRDefault="005F45D3" w:rsidP="00AC6415">
                  <w:r>
                    <w:t>03</w:t>
                  </w:r>
                </w:p>
              </w:txbxContent>
            </v:textbox>
          </v:shape>
        </w:pict>
      </w:r>
      <w:r w:rsidR="006965CE" w:rsidRPr="005B681C">
        <w:rPr>
          <w:rFonts w:ascii="Times New Roman" w:hAnsi="Times New Roman"/>
        </w:rPr>
        <w:t xml:space="preserve">  </w:t>
      </w:r>
      <w:r w:rsidR="000B2AB5" w:rsidRPr="005B681C">
        <w:rPr>
          <w:rFonts w:ascii="Gill Sans MT" w:hAnsi="Gill Sans MT"/>
          <w:b/>
          <w:sz w:val="28"/>
          <w:szCs w:val="28"/>
          <w:u w:val="single"/>
        </w:rPr>
        <w:t>2.</w:t>
      </w:r>
      <w:r w:rsidR="000F6A13" w:rsidRPr="005B681C">
        <w:rPr>
          <w:rFonts w:ascii="Gill Sans MT" w:hAnsi="Gill Sans MT"/>
          <w:b/>
          <w:sz w:val="28"/>
          <w:szCs w:val="28"/>
          <w:u w:val="single"/>
        </w:rPr>
        <w:t xml:space="preserve"> </w:t>
      </w:r>
      <w:r w:rsidR="009B51E7" w:rsidRPr="005B681C">
        <w:rPr>
          <w:rFonts w:ascii="Gill Sans MT" w:hAnsi="Gill Sans MT"/>
          <w:b/>
          <w:sz w:val="28"/>
          <w:szCs w:val="28"/>
          <w:u w:val="single"/>
        </w:rPr>
        <w:t>IQAC</w:t>
      </w:r>
      <w:r w:rsidR="00AA7371" w:rsidRPr="005B681C">
        <w:rPr>
          <w:rFonts w:ascii="Gill Sans MT" w:hAnsi="Gill Sans MT"/>
          <w:b/>
          <w:sz w:val="28"/>
          <w:szCs w:val="28"/>
          <w:u w:val="single"/>
        </w:rPr>
        <w:t xml:space="preserve"> </w:t>
      </w:r>
      <w:r w:rsidR="00104882" w:rsidRPr="005B681C">
        <w:rPr>
          <w:rFonts w:ascii="Gill Sans MT" w:hAnsi="Gill Sans MT"/>
          <w:b/>
          <w:sz w:val="28"/>
          <w:szCs w:val="28"/>
          <w:u w:val="single"/>
        </w:rPr>
        <w:t xml:space="preserve">Composition and </w:t>
      </w:r>
      <w:r w:rsidR="00AA7371" w:rsidRPr="005B681C">
        <w:rPr>
          <w:rFonts w:ascii="Gill Sans MT" w:hAnsi="Gill Sans MT"/>
          <w:b/>
          <w:sz w:val="28"/>
          <w:szCs w:val="28"/>
          <w:u w:val="single"/>
        </w:rPr>
        <w:t>Activities</w:t>
      </w:r>
    </w:p>
    <w:p w:rsidR="009B51E7" w:rsidRPr="005B681C" w:rsidRDefault="00674B14"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674B14">
        <w:rPr>
          <w:rFonts w:ascii="Times New Roman" w:hAnsi="Times New Roman"/>
          <w:noProof/>
        </w:rPr>
        <w:pict>
          <v:shape id="_x0000_s1414" type="#_x0000_t202" style="position:absolute;margin-left:226.35pt;margin-top:21.35pt;width:97.35pt;height:20.65pt;z-index:251606016">
            <v:textbox style="mso-next-textbox:#_x0000_s1414">
              <w:txbxContent>
                <w:p w:rsidR="005F45D3" w:rsidRDefault="005F45D3" w:rsidP="00AC6415">
                  <w:r>
                    <w:t xml:space="preserve"> 02</w:t>
                  </w:r>
                </w:p>
              </w:txbxContent>
            </v:textbox>
          </v:shape>
        </w:pict>
      </w:r>
      <w:r w:rsidR="000B1767" w:rsidRPr="005B681C">
        <w:rPr>
          <w:rFonts w:ascii="Times New Roman" w:hAnsi="Times New Roman"/>
        </w:rPr>
        <w:t>2.1</w:t>
      </w:r>
      <w:r w:rsidR="000B2AB5" w:rsidRPr="005B681C">
        <w:rPr>
          <w:rFonts w:ascii="Times New Roman" w:hAnsi="Times New Roman"/>
        </w:rPr>
        <w:t xml:space="preserve"> </w:t>
      </w:r>
      <w:r w:rsidR="009B51E7" w:rsidRPr="005B681C">
        <w:rPr>
          <w:rFonts w:ascii="Times New Roman" w:hAnsi="Times New Roman"/>
        </w:rPr>
        <w:t xml:space="preserve">No. of </w:t>
      </w:r>
      <w:r w:rsidR="00F9104A" w:rsidRPr="005B681C">
        <w:rPr>
          <w:rFonts w:ascii="Times New Roman" w:hAnsi="Times New Roman"/>
        </w:rPr>
        <w:t>Teachers</w:t>
      </w:r>
      <w:r w:rsidR="009B51E7" w:rsidRPr="005B681C">
        <w:rPr>
          <w:rFonts w:ascii="Times New Roman" w:hAnsi="Times New Roman"/>
        </w:rPr>
        <w:tab/>
      </w:r>
      <w:r w:rsidR="009B51E7" w:rsidRPr="005B681C">
        <w:rPr>
          <w:rFonts w:ascii="Times New Roman" w:hAnsi="Times New Roman"/>
        </w:rPr>
        <w:tab/>
      </w:r>
      <w:r w:rsidR="009B51E7" w:rsidRPr="005B681C">
        <w:rPr>
          <w:rFonts w:ascii="Times New Roman" w:hAnsi="Times New Roman"/>
        </w:rPr>
        <w:tab/>
      </w:r>
    </w:p>
    <w:p w:rsidR="009B51E7" w:rsidRPr="005B681C" w:rsidRDefault="00674B14"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674B14">
        <w:rPr>
          <w:rFonts w:ascii="Times New Roman" w:hAnsi="Times New Roman"/>
          <w:noProof/>
        </w:rPr>
        <w:pict>
          <v:shape id="_x0000_s1413" type="#_x0000_t202" style="position:absolute;margin-left:226.35pt;margin-top:21.6pt;width:97.35pt;height:21.9pt;z-index:251604992">
            <v:textbox style="mso-next-textbox:#_x0000_s1413">
              <w:txbxContent>
                <w:p w:rsidR="005F45D3" w:rsidRDefault="005F45D3" w:rsidP="00AC6415">
                  <w:r>
                    <w:t xml:space="preserve"> 02</w:t>
                  </w:r>
                </w:p>
              </w:txbxContent>
            </v:textbox>
          </v:shape>
        </w:pict>
      </w:r>
      <w:r w:rsidR="000B1767" w:rsidRPr="005B681C">
        <w:rPr>
          <w:rFonts w:ascii="Times New Roman" w:hAnsi="Times New Roman"/>
        </w:rPr>
        <w:t>2.2</w:t>
      </w:r>
      <w:r w:rsidR="000B2AB5" w:rsidRPr="005B681C">
        <w:rPr>
          <w:rFonts w:ascii="Times New Roman" w:hAnsi="Times New Roman"/>
        </w:rPr>
        <w:t xml:space="preserve"> </w:t>
      </w:r>
      <w:r w:rsidR="009B51E7" w:rsidRPr="005B681C">
        <w:rPr>
          <w:rFonts w:ascii="Times New Roman" w:hAnsi="Times New Roman"/>
        </w:rPr>
        <w:t>No. of Administrative</w:t>
      </w:r>
      <w:r w:rsidR="00F9104A" w:rsidRPr="005B681C">
        <w:rPr>
          <w:rFonts w:ascii="Times New Roman" w:hAnsi="Times New Roman"/>
        </w:rPr>
        <w:t xml:space="preserve">/Technical </w:t>
      </w:r>
      <w:r w:rsidR="009B51E7" w:rsidRPr="005B681C">
        <w:rPr>
          <w:rFonts w:ascii="Times New Roman" w:hAnsi="Times New Roman"/>
        </w:rPr>
        <w:t>staff</w:t>
      </w:r>
      <w:r w:rsidR="009B51E7" w:rsidRPr="005B681C">
        <w:rPr>
          <w:rFonts w:ascii="Times New Roman" w:hAnsi="Times New Roman"/>
        </w:rPr>
        <w:tab/>
      </w:r>
      <w:r w:rsidR="009B51E7" w:rsidRPr="005B681C">
        <w:rPr>
          <w:rFonts w:ascii="Times New Roman" w:hAnsi="Times New Roman"/>
        </w:rPr>
        <w:tab/>
      </w:r>
    </w:p>
    <w:p w:rsidR="009B51E7"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w:t>
      </w:r>
      <w:r w:rsidR="000B2AB5" w:rsidRPr="005B681C">
        <w:rPr>
          <w:rFonts w:ascii="Times New Roman" w:hAnsi="Times New Roman"/>
        </w:rPr>
        <w:t xml:space="preserve"> </w:t>
      </w:r>
      <w:r w:rsidR="009B51E7" w:rsidRPr="005B681C">
        <w:rPr>
          <w:rFonts w:ascii="Times New Roman" w:hAnsi="Times New Roman"/>
        </w:rPr>
        <w:t xml:space="preserve">No. of </w:t>
      </w:r>
      <w:r w:rsidR="00F9104A" w:rsidRPr="005B681C">
        <w:rPr>
          <w:rFonts w:ascii="Times New Roman" w:hAnsi="Times New Roman"/>
        </w:rPr>
        <w:t>students</w:t>
      </w:r>
      <w:r w:rsidR="009B51E7" w:rsidRPr="005B681C">
        <w:rPr>
          <w:rFonts w:ascii="Times New Roman" w:hAnsi="Times New Roman"/>
        </w:rPr>
        <w:tab/>
      </w:r>
      <w:r w:rsidR="009B51E7" w:rsidRPr="005B681C">
        <w:rPr>
          <w:rFonts w:ascii="Times New Roman" w:hAnsi="Times New Roman"/>
        </w:rPr>
        <w:tab/>
      </w:r>
      <w:r w:rsidR="00323860" w:rsidRPr="005B681C">
        <w:rPr>
          <w:rFonts w:ascii="Times New Roman" w:hAnsi="Times New Roman"/>
        </w:rPr>
        <w:tab/>
      </w:r>
      <w:r w:rsidR="00323860" w:rsidRPr="005B681C">
        <w:rPr>
          <w:rFonts w:ascii="Times New Roman" w:hAnsi="Times New Roman"/>
        </w:rPr>
        <w:tab/>
      </w:r>
    </w:p>
    <w:p w:rsidR="00CD2ADC" w:rsidRPr="005B681C" w:rsidRDefault="00674B14" w:rsidP="00D74EF1">
      <w:pPr>
        <w:tabs>
          <w:tab w:val="center" w:pos="4536"/>
        </w:tabs>
        <w:spacing w:before="240"/>
        <w:rPr>
          <w:rFonts w:ascii="Times New Roman" w:hAnsi="Times New Roman"/>
        </w:rPr>
      </w:pPr>
      <w:r w:rsidRPr="00674B14">
        <w:rPr>
          <w:rFonts w:ascii="Times New Roman" w:hAnsi="Times New Roman"/>
          <w:noProof/>
        </w:rPr>
        <w:pict>
          <v:shape id="_x0000_s1411" type="#_x0000_t202" style="position:absolute;margin-left:226.35pt;margin-top:26pt;width:97.35pt;height:22.8pt;z-index:251602944">
            <v:textbox style="mso-next-textbox:#_x0000_s1411">
              <w:txbxContent>
                <w:p w:rsidR="005F45D3" w:rsidRPr="00277544" w:rsidRDefault="005F45D3" w:rsidP="00277544">
                  <w:pPr>
                    <w:rPr>
                      <w:sz w:val="20"/>
                      <w:szCs w:val="20"/>
                    </w:rPr>
                  </w:pPr>
                  <w:r>
                    <w:rPr>
                      <w:sz w:val="20"/>
                      <w:szCs w:val="20"/>
                    </w:rPr>
                    <w:t>02</w:t>
                  </w:r>
                </w:p>
              </w:txbxContent>
            </v:textbox>
          </v:shape>
        </w:pict>
      </w:r>
      <w:r w:rsidRPr="00674B14">
        <w:rPr>
          <w:rFonts w:ascii="Times New Roman" w:hAnsi="Times New Roman"/>
          <w:noProof/>
        </w:rPr>
        <w:pict>
          <v:shape id="_x0000_s1412" type="#_x0000_t202" style="position:absolute;margin-left:226.35pt;margin-top:-.55pt;width:97.35pt;height:21.4pt;z-index:251603968">
            <v:textbox style="mso-next-textbox:#_x0000_s1412">
              <w:txbxContent>
                <w:p w:rsidR="005F45D3" w:rsidRDefault="005F45D3" w:rsidP="00AC6415">
                  <w:r>
                    <w:t xml:space="preserve"> 02</w:t>
                  </w:r>
                </w:p>
              </w:txbxContent>
            </v:textbox>
          </v:shape>
        </w:pict>
      </w:r>
      <w:r w:rsidR="000B1767" w:rsidRPr="005B681C">
        <w:rPr>
          <w:rFonts w:ascii="Times New Roman" w:hAnsi="Times New Roman"/>
        </w:rPr>
        <w:t>2.4</w:t>
      </w:r>
      <w:r w:rsidR="000B2AB5" w:rsidRPr="005B681C">
        <w:rPr>
          <w:rFonts w:ascii="Times New Roman" w:hAnsi="Times New Roman"/>
        </w:rPr>
        <w:t xml:space="preserve"> </w:t>
      </w:r>
      <w:r w:rsidR="009B51E7" w:rsidRPr="005B681C">
        <w:rPr>
          <w:rFonts w:ascii="Times New Roman" w:hAnsi="Times New Roman"/>
        </w:rPr>
        <w:t>No. of Management representatives</w:t>
      </w:r>
      <w:r w:rsidR="00B71F23" w:rsidRPr="005B681C">
        <w:rPr>
          <w:rFonts w:ascii="Times New Roman" w:hAnsi="Times New Roman"/>
        </w:rPr>
        <w:tab/>
        <w:t xml:space="preserve">          </w:t>
      </w:r>
      <w:r w:rsidRPr="005B681C">
        <w:fldChar w:fldCharType="begin">
          <w:ffData>
            <w:name w:val="Text2"/>
            <w:enabled/>
            <w:calcOnExit w:val="0"/>
            <w:textInput/>
          </w:ffData>
        </w:fldChar>
      </w:r>
      <w:r w:rsidR="00B71F23" w:rsidRPr="005B681C">
        <w:instrText xml:space="preserve"> FORMTEXT </w:instrText>
      </w:r>
      <w:r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Pr="005B681C">
        <w:fldChar w:fldCharType="end"/>
      </w:r>
    </w:p>
    <w:p w:rsidR="00CD2ADC"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w:t>
      </w:r>
      <w:r w:rsidR="000B2AB5" w:rsidRPr="005B681C">
        <w:rPr>
          <w:rFonts w:ascii="Times New Roman" w:hAnsi="Times New Roman"/>
        </w:rPr>
        <w:t xml:space="preserve"> </w:t>
      </w:r>
      <w:r w:rsidR="00CD2ADC" w:rsidRPr="005B681C">
        <w:rPr>
          <w:rFonts w:ascii="Times New Roman" w:hAnsi="Times New Roman"/>
        </w:rPr>
        <w:t>No. of Alumni</w:t>
      </w:r>
      <w:r w:rsidR="00CD2ADC" w:rsidRPr="005B681C">
        <w:rPr>
          <w:rFonts w:ascii="Times New Roman" w:hAnsi="Times New Roman"/>
        </w:rPr>
        <w:tab/>
      </w:r>
      <w:r w:rsidR="00CD2ADC" w:rsidRPr="005B681C">
        <w:rPr>
          <w:rFonts w:ascii="Times New Roman" w:hAnsi="Times New Roman"/>
        </w:rPr>
        <w:tab/>
      </w:r>
      <w:r w:rsidR="00CD2ADC" w:rsidRPr="005B681C">
        <w:rPr>
          <w:rFonts w:ascii="Times New Roman" w:hAnsi="Times New Roman"/>
        </w:rPr>
        <w:tab/>
      </w:r>
      <w:r w:rsidR="00B71F23" w:rsidRPr="005B681C">
        <w:rPr>
          <w:rFonts w:ascii="Times New Roman" w:hAnsi="Times New Roman"/>
        </w:rPr>
        <w:tab/>
      </w:r>
      <w:r w:rsidR="00674B14" w:rsidRPr="005B681C">
        <w:fldChar w:fldCharType="begin">
          <w:ffData>
            <w:name w:val="Text2"/>
            <w:enabled/>
            <w:calcOnExit w:val="0"/>
            <w:textInput/>
          </w:ffData>
        </w:fldChar>
      </w:r>
      <w:r w:rsidR="00B71F23" w:rsidRPr="005B681C">
        <w:instrText xml:space="preserve"> FORMTEXT </w:instrText>
      </w:r>
      <w:r w:rsidR="00674B14"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674B14" w:rsidRPr="005B681C">
        <w:fldChar w:fldCharType="end"/>
      </w:r>
    </w:p>
    <w:p w:rsidR="009B51E7" w:rsidRPr="005B681C" w:rsidRDefault="00674B14"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674B14">
        <w:rPr>
          <w:rFonts w:ascii="Times New Roman" w:hAnsi="Times New Roman"/>
          <w:noProof/>
        </w:rPr>
        <w:pict>
          <v:shape id="_x0000_s1410" type="#_x0000_t202" style="position:absolute;margin-left:226.35pt;margin-top:7.1pt;width:97.35pt;height:22.8pt;z-index:251601920">
            <v:textbox style="mso-next-textbox:#_x0000_s1410">
              <w:txbxContent>
                <w:p w:rsidR="005F45D3" w:rsidRDefault="005F45D3" w:rsidP="00AC6415">
                  <w:r>
                    <w:t xml:space="preserve"> 01</w:t>
                  </w:r>
                </w:p>
              </w:txbxContent>
            </v:textbox>
          </v:shape>
        </w:pict>
      </w:r>
      <w:r w:rsidR="000B1767" w:rsidRPr="005B681C">
        <w:rPr>
          <w:rFonts w:ascii="Times New Roman" w:hAnsi="Times New Roman"/>
        </w:rPr>
        <w:t xml:space="preserve">2. </w:t>
      </w:r>
      <w:proofErr w:type="gramStart"/>
      <w:r w:rsidR="000B1767" w:rsidRPr="005B681C">
        <w:rPr>
          <w:rFonts w:ascii="Times New Roman" w:hAnsi="Times New Roman"/>
        </w:rPr>
        <w:t>6</w:t>
      </w:r>
      <w:r w:rsidR="009B51E7" w:rsidRPr="005B681C">
        <w:rPr>
          <w:rFonts w:ascii="Times New Roman" w:hAnsi="Times New Roman"/>
        </w:rPr>
        <w:t xml:space="preserve"> </w:t>
      </w:r>
      <w:r w:rsidR="000B1767" w:rsidRPr="005B681C">
        <w:rPr>
          <w:rFonts w:ascii="Times New Roman" w:hAnsi="Times New Roman"/>
        </w:rPr>
        <w:t xml:space="preserve"> </w:t>
      </w:r>
      <w:r w:rsidR="00F9104A" w:rsidRPr="005B681C">
        <w:rPr>
          <w:rFonts w:ascii="Times New Roman" w:hAnsi="Times New Roman"/>
        </w:rPr>
        <w:t>No</w:t>
      </w:r>
      <w:proofErr w:type="gramEnd"/>
      <w:r w:rsidR="00F9104A" w:rsidRPr="005B681C">
        <w:rPr>
          <w:rFonts w:ascii="Times New Roman" w:hAnsi="Times New Roman"/>
        </w:rPr>
        <w:t xml:space="preserve">. </w:t>
      </w:r>
      <w:r w:rsidR="009B51E7" w:rsidRPr="005B681C">
        <w:rPr>
          <w:rFonts w:ascii="Times New Roman" w:hAnsi="Times New Roman"/>
        </w:rPr>
        <w:t xml:space="preserve">of any other stakeholder and </w:t>
      </w:r>
      <w:r w:rsidR="009B51E7" w:rsidRPr="005B681C">
        <w:rPr>
          <w:rFonts w:ascii="Times New Roman" w:hAnsi="Times New Roman"/>
        </w:rPr>
        <w:tab/>
      </w:r>
      <w:r w:rsidR="009B51E7" w:rsidRPr="005B681C">
        <w:rPr>
          <w:rFonts w:ascii="Times New Roman" w:hAnsi="Times New Roman"/>
        </w:rPr>
        <w:tab/>
      </w:r>
    </w:p>
    <w:p w:rsidR="009B51E7" w:rsidRPr="005B681C" w:rsidRDefault="00674B14"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674B14">
        <w:rPr>
          <w:rFonts w:ascii="Times New Roman" w:hAnsi="Times New Roman"/>
          <w:noProof/>
        </w:rPr>
        <w:pict>
          <v:shape id="_x0000_s1409" type="#_x0000_t202" style="position:absolute;margin-left:226.35pt;margin-top:22.3pt;width:97.35pt;height:21.3pt;z-index:251600896">
            <v:textbox style="mso-next-textbox:#_x0000_s1409">
              <w:txbxContent>
                <w:p w:rsidR="005F45D3" w:rsidRDefault="005F45D3" w:rsidP="00AC6415">
                  <w:r>
                    <w:t xml:space="preserve"> --------</w:t>
                  </w:r>
                </w:p>
              </w:txbxContent>
            </v:textbox>
          </v:shape>
        </w:pict>
      </w:r>
      <w:r w:rsidR="000B2AB5" w:rsidRPr="005B681C">
        <w:rPr>
          <w:rFonts w:ascii="Times New Roman" w:hAnsi="Times New Roman"/>
        </w:rPr>
        <w:t xml:space="preserve">       </w:t>
      </w:r>
      <w:r w:rsidR="00EA4C3B" w:rsidRPr="005B681C">
        <w:rPr>
          <w:rFonts w:ascii="Times New Roman" w:hAnsi="Times New Roman"/>
        </w:rPr>
        <w:t xml:space="preserve"> </w:t>
      </w:r>
      <w:proofErr w:type="gramStart"/>
      <w:r w:rsidR="00EA4C3B" w:rsidRPr="005B681C">
        <w:rPr>
          <w:rFonts w:ascii="Times New Roman" w:hAnsi="Times New Roman"/>
        </w:rPr>
        <w:t>c</w:t>
      </w:r>
      <w:r w:rsidR="009B51E7" w:rsidRPr="005B681C">
        <w:rPr>
          <w:rFonts w:ascii="Times New Roman" w:hAnsi="Times New Roman"/>
        </w:rPr>
        <w:t>ommunity</w:t>
      </w:r>
      <w:proofErr w:type="gramEnd"/>
      <w:r w:rsidR="009B51E7" w:rsidRPr="005B681C">
        <w:rPr>
          <w:rFonts w:ascii="Times New Roman" w:hAnsi="Times New Roman"/>
        </w:rPr>
        <w:t xml:space="preserve"> representatives</w:t>
      </w:r>
      <w:r w:rsidR="00323860" w:rsidRPr="005B681C">
        <w:rPr>
          <w:rFonts w:ascii="Times New Roman" w:hAnsi="Times New Roman"/>
        </w:rPr>
        <w:tab/>
      </w:r>
      <w:r w:rsidR="00323860" w:rsidRPr="005B681C">
        <w:rPr>
          <w:rFonts w:ascii="Times New Roman" w:hAnsi="Times New Roman"/>
        </w:rPr>
        <w:tab/>
      </w:r>
    </w:p>
    <w:p w:rsidR="00F9104A" w:rsidRPr="005B681C" w:rsidRDefault="00F9104A" w:rsidP="00D74EF1">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w:t>
      </w:r>
      <w:r w:rsidR="000B1767" w:rsidRPr="005B681C">
        <w:rPr>
          <w:rFonts w:ascii="Times New Roman" w:hAnsi="Times New Roman"/>
        </w:rPr>
        <w:t>7</w:t>
      </w:r>
      <w:r w:rsidRPr="005B681C">
        <w:rPr>
          <w:rFonts w:ascii="Times New Roman" w:hAnsi="Times New Roman"/>
        </w:rPr>
        <w:t xml:space="preserve"> No. of Employers/ Industr</w:t>
      </w:r>
      <w:r w:rsidR="00EA4C3B" w:rsidRPr="005B681C">
        <w:rPr>
          <w:rFonts w:ascii="Times New Roman" w:hAnsi="Times New Roman"/>
        </w:rPr>
        <w:t>ialists</w:t>
      </w:r>
      <w:r w:rsidRPr="005B681C">
        <w:rPr>
          <w:rFonts w:ascii="Times New Roman" w:hAnsi="Times New Roman"/>
        </w:rPr>
        <w:tab/>
      </w:r>
      <w:r w:rsidR="00B71F23" w:rsidRPr="005B681C">
        <w:rPr>
          <w:rFonts w:ascii="Times New Roman" w:hAnsi="Times New Roman"/>
        </w:rPr>
        <w:tab/>
      </w:r>
      <w:bookmarkStart w:id="1" w:name="Text2"/>
      <w:r w:rsidR="00674B14" w:rsidRPr="005B681C">
        <w:fldChar w:fldCharType="begin">
          <w:ffData>
            <w:name w:val="Text2"/>
            <w:enabled/>
            <w:calcOnExit w:val="0"/>
            <w:textInput/>
          </w:ffData>
        </w:fldChar>
      </w:r>
      <w:r w:rsidR="00B71F23" w:rsidRPr="005B681C">
        <w:instrText xml:space="preserve"> FORMTEXT </w:instrText>
      </w:r>
      <w:r w:rsidR="00674B14"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674B14" w:rsidRPr="005B681C">
        <w:fldChar w:fldCharType="end"/>
      </w:r>
      <w:bookmarkEnd w:id="1"/>
      <w:r w:rsidRPr="005B681C">
        <w:rPr>
          <w:rFonts w:ascii="Times New Roman" w:hAnsi="Times New Roman"/>
        </w:rPr>
        <w:tab/>
      </w:r>
    </w:p>
    <w:p w:rsidR="00323860" w:rsidRPr="005B681C" w:rsidRDefault="00674B14"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674B14">
        <w:rPr>
          <w:rFonts w:ascii="Times New Roman" w:hAnsi="Times New Roman"/>
          <w:noProof/>
        </w:rPr>
        <w:pict>
          <v:shape id="_x0000_s1408" type="#_x0000_t202" style="position:absolute;margin-left:226.35pt;margin-top:17.9pt;width:97.35pt;height:20.25pt;z-index:251599872">
            <v:textbox style="mso-next-textbox:#_x0000_s1408">
              <w:txbxContent>
                <w:p w:rsidR="005F45D3" w:rsidRDefault="005F45D3" w:rsidP="00AC6415">
                  <w:r>
                    <w:t xml:space="preserve"> 01</w:t>
                  </w:r>
                </w:p>
              </w:txbxContent>
            </v:textbox>
          </v:shape>
        </w:pict>
      </w:r>
    </w:p>
    <w:p w:rsidR="00F9104A"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2.8</w:t>
      </w:r>
      <w:r w:rsidR="00F9104A" w:rsidRPr="005B681C">
        <w:rPr>
          <w:rFonts w:ascii="Times New Roman" w:hAnsi="Times New Roman"/>
        </w:rPr>
        <w:t xml:space="preserve"> </w:t>
      </w:r>
      <w:r w:rsidR="006563A8">
        <w:rPr>
          <w:rFonts w:ascii="Times New Roman" w:hAnsi="Times New Roman"/>
        </w:rPr>
        <w:t xml:space="preserve"> </w:t>
      </w:r>
      <w:r w:rsidR="00F9104A" w:rsidRPr="005B681C">
        <w:rPr>
          <w:rFonts w:ascii="Times New Roman" w:hAnsi="Times New Roman"/>
        </w:rPr>
        <w:t xml:space="preserve"> No. of other External Experts </w:t>
      </w:r>
      <w:r w:rsidR="00323860" w:rsidRPr="005B681C">
        <w:rPr>
          <w:rFonts w:ascii="Times New Roman" w:hAnsi="Times New Roman"/>
        </w:rPr>
        <w:tab/>
      </w:r>
      <w:r w:rsidR="00323860" w:rsidRPr="005B681C">
        <w:rPr>
          <w:rFonts w:ascii="Times New Roman" w:hAnsi="Times New Roman"/>
        </w:rPr>
        <w:tab/>
      </w:r>
    </w:p>
    <w:p w:rsidR="00F9104A" w:rsidRPr="005B681C" w:rsidRDefault="00674B1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674B14">
        <w:rPr>
          <w:rFonts w:ascii="Times New Roman" w:hAnsi="Times New Roman"/>
          <w:noProof/>
        </w:rPr>
        <w:pict>
          <v:shape id="_x0000_s1518" type="#_x0000_t202" style="position:absolute;margin-left:226.65pt;margin-top:0;width:97.35pt;height:19.25pt;z-index:251620352">
            <v:textbox style="mso-next-textbox:#_x0000_s1518">
              <w:txbxContent>
                <w:p w:rsidR="005F45D3" w:rsidRDefault="005F45D3" w:rsidP="00277544">
                  <w:r>
                    <w:t xml:space="preserve"> 13</w:t>
                  </w:r>
                </w:p>
              </w:txbxContent>
            </v:textbox>
          </v:shape>
        </w:pict>
      </w:r>
      <w:r w:rsidR="000B1767" w:rsidRPr="005B681C">
        <w:rPr>
          <w:rFonts w:ascii="Times New Roman" w:hAnsi="Times New Roman"/>
        </w:rPr>
        <w:t>2.9 Total No. of members</w:t>
      </w:r>
      <w:r w:rsidR="000B1767" w:rsidRPr="005B681C">
        <w:rPr>
          <w:rFonts w:ascii="Times New Roman" w:hAnsi="Times New Roman"/>
        </w:rPr>
        <w:tab/>
      </w:r>
      <w:r w:rsidR="000B1767" w:rsidRPr="005B681C">
        <w:rPr>
          <w:rFonts w:ascii="Times New Roman" w:hAnsi="Times New Roman"/>
        </w:rPr>
        <w:tab/>
      </w:r>
      <w:r w:rsidR="000B1767" w:rsidRPr="005B681C">
        <w:rPr>
          <w:rFonts w:ascii="Times New Roman" w:hAnsi="Times New Roman"/>
        </w:rPr>
        <w:tab/>
      </w:r>
    </w:p>
    <w:p w:rsidR="0039590E" w:rsidRPr="005B681C" w:rsidRDefault="000B2AB5"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w:t>
      </w:r>
      <w:r w:rsidR="000B1767" w:rsidRPr="005B681C">
        <w:rPr>
          <w:rFonts w:ascii="Times New Roman" w:hAnsi="Times New Roman"/>
        </w:rPr>
        <w:t>10</w:t>
      </w:r>
      <w:r w:rsidRPr="005B681C">
        <w:rPr>
          <w:rFonts w:ascii="Times New Roman" w:hAnsi="Times New Roman"/>
        </w:rPr>
        <w:t xml:space="preserve"> </w:t>
      </w:r>
      <w:r w:rsidR="009B51E7" w:rsidRPr="005B681C">
        <w:rPr>
          <w:rFonts w:ascii="Times New Roman" w:hAnsi="Times New Roman"/>
        </w:rPr>
        <w:t xml:space="preserve">No. of IQAC meetings held </w:t>
      </w:r>
      <w:r w:rsidR="00873561" w:rsidRPr="005B681C">
        <w:rPr>
          <w:rFonts w:ascii="Times New Roman" w:hAnsi="Times New Roman"/>
        </w:rPr>
        <w:tab/>
      </w:r>
      <w:r w:rsidR="00674B14">
        <w:rPr>
          <w:rFonts w:ascii="Times New Roman" w:hAnsi="Times New Roman"/>
          <w:noProof/>
          <w:lang w:val="en-US" w:eastAsia="en-US"/>
        </w:rPr>
        <w:pict>
          <v:shape id="_x0000_s1420" type="#_x0000_t202" style="position:absolute;margin-left:269.45pt;margin-top:13.9pt;width:31.9pt;height:23.15pt;z-index:251608064;mso-position-horizontal-relative:text;mso-position-vertical-relative:text">
            <v:textbox style="mso-next-textbox:#_x0000_s1420">
              <w:txbxContent>
                <w:p w:rsidR="005F45D3" w:rsidRPr="005613F9" w:rsidRDefault="005F45D3" w:rsidP="00EA4C3B">
                  <w:pPr>
                    <w:rPr>
                      <w:sz w:val="20"/>
                      <w:szCs w:val="20"/>
                    </w:rPr>
                  </w:pPr>
                  <w:r>
                    <w:rPr>
                      <w:sz w:val="20"/>
                      <w:szCs w:val="20"/>
                    </w:rPr>
                    <w:t>04</w:t>
                  </w:r>
                </w:p>
              </w:txbxContent>
            </v:textbox>
          </v:shape>
        </w:pict>
      </w:r>
    </w:p>
    <w:p w:rsidR="000D22DC" w:rsidRDefault="000B1767"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w:t>
      </w:r>
      <w:r w:rsidR="00EA4C3B" w:rsidRPr="005B681C">
        <w:rPr>
          <w:rFonts w:ascii="Times New Roman" w:hAnsi="Times New Roman"/>
        </w:rPr>
        <w:t xml:space="preserve"> No. of m</w:t>
      </w:r>
      <w:r w:rsidR="00873561" w:rsidRPr="005B681C">
        <w:rPr>
          <w:rFonts w:ascii="Times New Roman" w:hAnsi="Times New Roman"/>
        </w:rPr>
        <w:t>eetings</w:t>
      </w:r>
      <w:r w:rsidR="00D81F80" w:rsidRPr="005B681C">
        <w:rPr>
          <w:rFonts w:ascii="Times New Roman" w:hAnsi="Times New Roman"/>
        </w:rPr>
        <w:t xml:space="preserve"> with </w:t>
      </w:r>
      <w:r w:rsidR="005201C0" w:rsidRPr="005B681C">
        <w:rPr>
          <w:rFonts w:ascii="Times New Roman" w:hAnsi="Times New Roman"/>
        </w:rPr>
        <w:t>various stakeholder</w:t>
      </w:r>
      <w:r w:rsidR="00C674CD" w:rsidRPr="005B681C">
        <w:rPr>
          <w:rFonts w:ascii="Times New Roman" w:hAnsi="Times New Roman"/>
        </w:rPr>
        <w:t>s</w:t>
      </w:r>
      <w:r w:rsidR="00873561" w:rsidRPr="005B681C">
        <w:rPr>
          <w:rFonts w:ascii="Times New Roman" w:hAnsi="Times New Roman"/>
        </w:rPr>
        <w:t>:</w:t>
      </w:r>
      <w:r w:rsidR="00EA4C3B" w:rsidRPr="005B681C">
        <w:rPr>
          <w:rFonts w:ascii="Times New Roman" w:hAnsi="Times New Roman"/>
        </w:rPr>
        <w:tab/>
      </w:r>
      <w:r w:rsidR="00CD51D5">
        <w:rPr>
          <w:rFonts w:ascii="Times New Roman" w:hAnsi="Times New Roman"/>
        </w:rPr>
        <w:t xml:space="preserve">    No.</w:t>
      </w:r>
      <w:r w:rsidR="00CD51D5">
        <w:rPr>
          <w:rFonts w:ascii="Times New Roman" w:hAnsi="Times New Roman"/>
        </w:rPr>
        <w:tab/>
        <w:t xml:space="preserve">           </w:t>
      </w:r>
    </w:p>
    <w:p w:rsidR="000A7FB8" w:rsidRDefault="000A7FB8"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0D22DC" w:rsidRDefault="00674B1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674B14">
        <w:rPr>
          <w:rFonts w:ascii="Times New Roman" w:hAnsi="Times New Roman"/>
          <w:noProof/>
        </w:rPr>
        <w:lastRenderedPageBreak/>
        <w:pict>
          <v:shape id="_x0000_s1519" type="#_x0000_t202" style="position:absolute;margin-left:246.9pt;margin-top:11.75pt;width:83.85pt;height:31.1pt;z-index:251621376">
            <v:textbox style="mso-next-textbox:#_x0000_s1519">
              <w:txbxContent>
                <w:p w:rsidR="005F45D3" w:rsidRPr="005613F9" w:rsidRDefault="005F45D3" w:rsidP="00CD51D5">
                  <w:pPr>
                    <w:rPr>
                      <w:sz w:val="20"/>
                      <w:szCs w:val="20"/>
                    </w:rPr>
                  </w:pPr>
                  <w:r>
                    <w:rPr>
                      <w:sz w:val="20"/>
                      <w:szCs w:val="20"/>
                    </w:rPr>
                    <w:t>02</w:t>
                  </w:r>
                </w:p>
              </w:txbxContent>
            </v:textbox>
          </v:shape>
        </w:pict>
      </w:r>
    </w:p>
    <w:p w:rsidR="0039590E" w:rsidRPr="005B681C" w:rsidRDefault="00CD51D5"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 xml:space="preserve"> </w:t>
      </w:r>
      <w:r w:rsidR="009654CC">
        <w:rPr>
          <w:rFonts w:ascii="Times New Roman" w:hAnsi="Times New Roman"/>
        </w:rPr>
        <w:tab/>
      </w:r>
      <w:r w:rsidR="00EA4C3B" w:rsidRPr="005B681C">
        <w:rPr>
          <w:rFonts w:ascii="Times New Roman" w:hAnsi="Times New Roman"/>
        </w:rPr>
        <w:t xml:space="preserve">Faculty                 </w:t>
      </w:r>
    </w:p>
    <w:p w:rsidR="00582792" w:rsidRPr="005B681C" w:rsidRDefault="00582792" w:rsidP="00277544">
      <w:pPr>
        <w:tabs>
          <w:tab w:val="left" w:pos="1701"/>
          <w:tab w:val="left" w:pos="2268"/>
          <w:tab w:val="left" w:pos="3402"/>
          <w:tab w:val="left" w:pos="4536"/>
          <w:tab w:val="left" w:pos="6045"/>
        </w:tabs>
        <w:spacing w:line="360" w:lineRule="auto"/>
        <w:rPr>
          <w:rFonts w:ascii="Times New Roman" w:hAnsi="Times New Roman"/>
          <w:sz w:val="4"/>
        </w:rPr>
      </w:pP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0B1767" w:rsidRPr="005B681C" w:rsidRDefault="00674B14" w:rsidP="00277544">
      <w:pPr>
        <w:tabs>
          <w:tab w:val="left" w:pos="1701"/>
          <w:tab w:val="left" w:pos="2268"/>
          <w:tab w:val="left" w:pos="3402"/>
          <w:tab w:val="left" w:pos="4536"/>
          <w:tab w:val="left" w:pos="6045"/>
        </w:tabs>
        <w:spacing w:line="360" w:lineRule="auto"/>
        <w:rPr>
          <w:rFonts w:ascii="Times New Roman" w:hAnsi="Times New Roman"/>
        </w:rPr>
      </w:pPr>
      <w:r w:rsidRPr="00674B14">
        <w:rPr>
          <w:rFonts w:ascii="Times New Roman" w:hAnsi="Times New Roman"/>
          <w:noProof/>
        </w:rPr>
        <w:pict>
          <v:shape id="_x0000_s1537" type="#_x0000_t202" style="position:absolute;margin-left:358.2pt;margin-top:-3.35pt;width:34.2pt;height:24.3pt;z-index:251632640">
            <v:textbox style="mso-next-textbox:#_x0000_s1537">
              <w:txbxContent>
                <w:p w:rsidR="005F45D3" w:rsidRPr="005613F9" w:rsidRDefault="005F45D3" w:rsidP="00FC491E">
                  <w:pPr>
                    <w:rPr>
                      <w:sz w:val="20"/>
                      <w:szCs w:val="20"/>
                    </w:rPr>
                  </w:pPr>
                  <w:r>
                    <w:rPr>
                      <w:sz w:val="20"/>
                      <w:szCs w:val="20"/>
                    </w:rPr>
                    <w:t>-</w:t>
                  </w:r>
                </w:p>
              </w:txbxContent>
            </v:textbox>
          </v:shape>
        </w:pict>
      </w:r>
      <w:r w:rsidRPr="00674B14">
        <w:rPr>
          <w:rFonts w:ascii="Times New Roman" w:hAnsi="Times New Roman"/>
          <w:noProof/>
        </w:rPr>
        <w:pict>
          <v:shape id="_x0000_s1536" type="#_x0000_t202" style="position:absolute;margin-left:273.9pt;margin-top:-3.35pt;width:34.2pt;height:24.3pt;z-index:251631616">
            <v:textbox style="mso-next-textbox:#_x0000_s1536">
              <w:txbxContent>
                <w:p w:rsidR="005F45D3" w:rsidRPr="005613F9" w:rsidRDefault="005F45D3" w:rsidP="004200C7">
                  <w:pPr>
                    <w:rPr>
                      <w:sz w:val="20"/>
                      <w:szCs w:val="20"/>
                    </w:rPr>
                  </w:pPr>
                  <w:r>
                    <w:rPr>
                      <w:sz w:val="20"/>
                      <w:szCs w:val="20"/>
                    </w:rPr>
                    <w:t>01</w:t>
                  </w:r>
                </w:p>
              </w:txbxContent>
            </v:textbox>
          </v:shape>
        </w:pict>
      </w:r>
      <w:r>
        <w:rPr>
          <w:rFonts w:ascii="Times New Roman" w:hAnsi="Times New Roman"/>
          <w:noProof/>
          <w:lang w:val="en-US" w:eastAsia="en-US"/>
        </w:rPr>
        <w:pict>
          <v:shape id="_x0000_s1421" type="#_x0000_t202" style="position:absolute;margin-left:181.8pt;margin-top:-3.35pt;width:34.2pt;height:24.3pt;z-index:251609088">
            <v:textbox style="mso-next-textbox:#_x0000_s1421">
              <w:txbxContent>
                <w:p w:rsidR="005F45D3" w:rsidRPr="005613F9" w:rsidRDefault="005F45D3" w:rsidP="00EA4C3B">
                  <w:pPr>
                    <w:rPr>
                      <w:sz w:val="20"/>
                      <w:szCs w:val="20"/>
                    </w:rPr>
                  </w:pPr>
                  <w:r>
                    <w:rPr>
                      <w:sz w:val="20"/>
                      <w:szCs w:val="20"/>
                    </w:rPr>
                    <w:t>01</w:t>
                  </w:r>
                </w:p>
              </w:txbxContent>
            </v:textbox>
          </v:shape>
        </w:pict>
      </w:r>
      <w:r w:rsidR="00CD51D5">
        <w:rPr>
          <w:rFonts w:ascii="Times New Roman" w:hAnsi="Times New Roman"/>
        </w:rPr>
        <w:t xml:space="preserve">               </w:t>
      </w:r>
      <w:r w:rsidR="00CD51D5" w:rsidRPr="005B681C">
        <w:rPr>
          <w:rFonts w:ascii="Times New Roman" w:hAnsi="Times New Roman"/>
        </w:rPr>
        <w:t xml:space="preserve">Non-Teaching Staff </w:t>
      </w:r>
      <w:r w:rsidR="00582792" w:rsidRPr="005B681C">
        <w:rPr>
          <w:rFonts w:ascii="Times New Roman" w:hAnsi="Times New Roman"/>
        </w:rPr>
        <w:t>Students</w:t>
      </w:r>
      <w:r w:rsidR="00582792" w:rsidRPr="005B681C">
        <w:rPr>
          <w:rFonts w:ascii="Times New Roman" w:hAnsi="Times New Roman"/>
        </w:rPr>
        <w:tab/>
        <w:t xml:space="preserve"> </w:t>
      </w:r>
      <w:r w:rsidR="00CD51D5">
        <w:rPr>
          <w:rFonts w:ascii="Times New Roman" w:hAnsi="Times New Roman"/>
        </w:rPr>
        <w:tab/>
      </w:r>
      <w:r w:rsidR="00582792" w:rsidRPr="005B681C">
        <w:rPr>
          <w:rFonts w:ascii="Times New Roman" w:hAnsi="Times New Roman"/>
        </w:rPr>
        <w:t xml:space="preserve">Alumni </w:t>
      </w:r>
      <w:r w:rsidR="00582792" w:rsidRPr="005B681C">
        <w:rPr>
          <w:rFonts w:ascii="Times New Roman" w:hAnsi="Times New Roman"/>
        </w:rPr>
        <w:tab/>
        <w:t xml:space="preserve"> </w:t>
      </w:r>
      <w:r w:rsidR="00FC491E">
        <w:rPr>
          <w:rFonts w:ascii="Times New Roman" w:hAnsi="Times New Roman"/>
        </w:rPr>
        <w:t xml:space="preserve">    </w:t>
      </w:r>
      <w:r w:rsidR="00582792" w:rsidRPr="005B681C">
        <w:rPr>
          <w:rFonts w:ascii="Times New Roman" w:hAnsi="Times New Roman"/>
        </w:rPr>
        <w:t xml:space="preserve">Others </w:t>
      </w:r>
    </w:p>
    <w:p w:rsidR="00AB2322" w:rsidRDefault="00674B14" w:rsidP="00277544">
      <w:pPr>
        <w:tabs>
          <w:tab w:val="left" w:pos="1701"/>
          <w:tab w:val="left" w:pos="2268"/>
          <w:tab w:val="left" w:pos="3402"/>
          <w:tab w:val="left" w:pos="4536"/>
          <w:tab w:val="left" w:pos="6045"/>
        </w:tabs>
        <w:spacing w:line="360" w:lineRule="auto"/>
        <w:rPr>
          <w:rFonts w:ascii="Times New Roman" w:hAnsi="Times New Roman"/>
        </w:rPr>
      </w:pPr>
      <w:r w:rsidRPr="00674B14">
        <w:rPr>
          <w:rFonts w:ascii="Times New Roman" w:hAnsi="Times New Roman"/>
          <w:noProof/>
        </w:rPr>
        <w:pict>
          <v:shape id="_x0000_s1680" type="#_x0000_t202" style="position:absolute;margin-left:387pt;margin-top:27.65pt;width:20.1pt;height:20pt;z-index:251766784">
            <v:textbox style="mso-next-textbox:#_x0000_s1680">
              <w:txbxContent>
                <w:p w:rsidR="005F45D3" w:rsidRPr="00DF32A0" w:rsidRDefault="005F45D3" w:rsidP="00CC1398">
                  <w:pPr>
                    <w:rPr>
                      <w:sz w:val="24"/>
                      <w:szCs w:val="24"/>
                    </w:rPr>
                  </w:pPr>
                  <w:r w:rsidRPr="00DF32A0">
                    <w:rPr>
                      <w:rFonts w:ascii="Times New Roman" w:hAnsi="Times New Roman"/>
                      <w:b/>
                      <w:bCs/>
                      <w:sz w:val="24"/>
                      <w:szCs w:val="24"/>
                    </w:rPr>
                    <w:sym w:font="Wingdings 2" w:char="F050"/>
                  </w:r>
                </w:p>
                <w:p w:rsidR="005F45D3" w:rsidRPr="00CC1398" w:rsidRDefault="005F45D3" w:rsidP="00CC1398">
                  <w:pPr>
                    <w:rPr>
                      <w:szCs w:val="20"/>
                    </w:rPr>
                  </w:pPr>
                </w:p>
              </w:txbxContent>
            </v:textbox>
          </v:shape>
        </w:pict>
      </w:r>
      <w:r w:rsidRPr="00674B14">
        <w:rPr>
          <w:rFonts w:ascii="Times New Roman" w:hAnsi="Times New Roman"/>
          <w:noProof/>
        </w:rPr>
        <w:pict>
          <v:shape id="_x0000_s1679" type="#_x0000_t202" style="position:absolute;margin-left:330.9pt;margin-top:27.65pt;width:20.1pt;height:14.15pt;z-index:251765760">
            <v:textbox style="mso-next-textbox:#_x0000_s1679">
              <w:txbxContent>
                <w:p w:rsidR="005F45D3" w:rsidRPr="00106351" w:rsidRDefault="005F45D3" w:rsidP="00AB2322">
                  <w:pPr>
                    <w:rPr>
                      <w:szCs w:val="20"/>
                    </w:rPr>
                  </w:pPr>
                </w:p>
              </w:txbxContent>
            </v:textbox>
          </v:shape>
        </w:pict>
      </w:r>
    </w:p>
    <w:p w:rsidR="001A29D4" w:rsidRPr="00AB2322" w:rsidRDefault="00674B14" w:rsidP="00277544">
      <w:pPr>
        <w:tabs>
          <w:tab w:val="left" w:pos="1701"/>
          <w:tab w:val="left" w:pos="2268"/>
          <w:tab w:val="left" w:pos="3402"/>
          <w:tab w:val="left" w:pos="4536"/>
          <w:tab w:val="left" w:pos="6045"/>
        </w:tabs>
        <w:spacing w:line="360" w:lineRule="auto"/>
        <w:rPr>
          <w:rFonts w:ascii="Times New Roman" w:hAnsi="Times New Roman"/>
          <w:b/>
        </w:rPr>
      </w:pPr>
      <w:r w:rsidRPr="00674B14">
        <w:rPr>
          <w:rFonts w:ascii="Times New Roman" w:hAnsi="Times New Roman"/>
          <w:noProof/>
        </w:rPr>
        <w:pict>
          <v:shape id="_x0000_s1064" type="#_x0000_t202" style="position:absolute;margin-left:188.15pt;margin-top:18.65pt;width:72.85pt;height:30pt;z-index:251541504">
            <v:textbox style="mso-next-textbox:#_x0000_s1064">
              <w:txbxContent>
                <w:p w:rsidR="005F45D3" w:rsidRDefault="005F45D3" w:rsidP="001A29D4">
                  <w:r>
                    <w:t>-</w:t>
                  </w:r>
                </w:p>
              </w:txbxContent>
            </v:textbox>
          </v:shape>
        </w:pict>
      </w:r>
      <w:r w:rsidR="000B2AB5" w:rsidRPr="005B681C">
        <w:rPr>
          <w:rFonts w:ascii="Times New Roman" w:hAnsi="Times New Roman"/>
        </w:rPr>
        <w:t>2.1</w:t>
      </w:r>
      <w:r w:rsidR="001D684F" w:rsidRPr="005B681C">
        <w:rPr>
          <w:rFonts w:ascii="Times New Roman" w:hAnsi="Times New Roman"/>
        </w:rPr>
        <w:t>2</w:t>
      </w:r>
      <w:r w:rsidR="000B2AB5" w:rsidRPr="005B681C">
        <w:rPr>
          <w:rFonts w:ascii="Times New Roman" w:hAnsi="Times New Roman"/>
        </w:rPr>
        <w:t xml:space="preserve"> </w:t>
      </w:r>
      <w:r w:rsidR="001A29D4" w:rsidRPr="005B681C">
        <w:rPr>
          <w:rFonts w:ascii="Times New Roman" w:hAnsi="Times New Roman"/>
        </w:rPr>
        <w:t>Has IQAC received any funding</w:t>
      </w:r>
      <w:r w:rsidR="00904A67" w:rsidRPr="005B681C">
        <w:rPr>
          <w:rFonts w:ascii="Times New Roman" w:hAnsi="Times New Roman"/>
        </w:rPr>
        <w:t xml:space="preserve"> from UGC during the year?</w:t>
      </w:r>
      <w:r w:rsidR="00904A67" w:rsidRPr="005B681C">
        <w:rPr>
          <w:rFonts w:ascii="Times New Roman" w:hAnsi="Times New Roman"/>
        </w:rPr>
        <w:tab/>
      </w:r>
      <w:r w:rsidR="00AB2322">
        <w:rPr>
          <w:rFonts w:ascii="Times New Roman" w:hAnsi="Times New Roman"/>
        </w:rPr>
        <w:t xml:space="preserve">Yes                No   </w:t>
      </w:r>
    </w:p>
    <w:p w:rsidR="0003119B" w:rsidRPr="005B681C" w:rsidRDefault="000B2AB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w:t>
      </w:r>
      <w:r w:rsidR="001A29D4" w:rsidRPr="005B681C">
        <w:rPr>
          <w:rFonts w:ascii="Times New Roman" w:hAnsi="Times New Roman"/>
        </w:rPr>
        <w:t>If yes, mention the amount</w:t>
      </w:r>
      <w:r w:rsidR="000D5FE5" w:rsidRPr="005B681C">
        <w:rPr>
          <w:rFonts w:ascii="Times New Roman" w:hAnsi="Times New Roman"/>
        </w:rPr>
        <w:t xml:space="preserve"> </w:t>
      </w:r>
      <w:r w:rsidRPr="005B681C">
        <w:rPr>
          <w:rFonts w:ascii="Times New Roman" w:hAnsi="Times New Roman"/>
        </w:rPr>
        <w:t xml:space="preserve">     </w:t>
      </w:r>
      <w:r w:rsidR="00904A67" w:rsidRPr="005B681C">
        <w:rPr>
          <w:rFonts w:ascii="Times New Roman" w:hAnsi="Times New Roman"/>
        </w:rPr>
        <w:t xml:space="preserve">                          </w:t>
      </w:r>
      <w:r w:rsidR="001A29D4" w:rsidRPr="005B681C">
        <w:rPr>
          <w:rFonts w:ascii="Times New Roman" w:hAnsi="Times New Roman"/>
        </w:rPr>
        <w:tab/>
      </w:r>
    </w:p>
    <w:p w:rsidR="00370D8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w:t>
      </w:r>
      <w:r w:rsidR="001D684F" w:rsidRPr="005B681C">
        <w:rPr>
          <w:rFonts w:ascii="Times New Roman" w:hAnsi="Times New Roman"/>
        </w:rPr>
        <w:t>3</w:t>
      </w:r>
      <w:r w:rsidRPr="005B681C">
        <w:rPr>
          <w:rFonts w:ascii="Times New Roman" w:hAnsi="Times New Roman"/>
          <w:b/>
        </w:rPr>
        <w:t xml:space="preserve"> </w:t>
      </w:r>
      <w:r w:rsidR="00582792" w:rsidRPr="005B681C">
        <w:rPr>
          <w:rFonts w:ascii="Times New Roman" w:hAnsi="Times New Roman"/>
        </w:rPr>
        <w:t>Seminars and C</w:t>
      </w:r>
      <w:r w:rsidR="00370D84" w:rsidRPr="005B681C">
        <w:rPr>
          <w:rFonts w:ascii="Times New Roman" w:hAnsi="Times New Roman"/>
        </w:rPr>
        <w:t>onferences</w:t>
      </w:r>
      <w:r w:rsidR="00582792" w:rsidRPr="005B681C">
        <w:rPr>
          <w:rFonts w:ascii="Times New Roman" w:hAnsi="Times New Roman"/>
        </w:rPr>
        <w:t xml:space="preserve"> (only quality related)</w:t>
      </w:r>
    </w:p>
    <w:p w:rsidR="00370D84" w:rsidRPr="005B681C" w:rsidRDefault="00674B1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674B14">
        <w:rPr>
          <w:rFonts w:ascii="Times New Roman" w:hAnsi="Times New Roman"/>
          <w:noProof/>
        </w:rPr>
        <w:pict>
          <v:shape id="_x0000_s1538" type="#_x0000_t202" style="position:absolute;margin-left:91.8pt;margin-top:25.6pt;width:31.25pt;height:24.3pt;z-index:251633664">
            <v:textbox style="mso-next-textbox:#_x0000_s1538">
              <w:txbxContent>
                <w:p w:rsidR="005F45D3" w:rsidRPr="005613F9" w:rsidRDefault="005F45D3" w:rsidP="00FC491E">
                  <w:pPr>
                    <w:rPr>
                      <w:sz w:val="20"/>
                      <w:szCs w:val="20"/>
                    </w:rPr>
                  </w:pPr>
                  <w:r>
                    <w:rPr>
                      <w:sz w:val="20"/>
                      <w:szCs w:val="20"/>
                    </w:rPr>
                    <w:t>06</w:t>
                  </w:r>
                </w:p>
              </w:txbxContent>
            </v:textbox>
          </v:shape>
        </w:pict>
      </w:r>
      <w:r w:rsidRPr="00674B14">
        <w:rPr>
          <w:rFonts w:ascii="Times New Roman" w:hAnsi="Times New Roman"/>
          <w:noProof/>
        </w:rPr>
        <w:pict>
          <v:shape id="_x0000_s1542" type="#_x0000_t202" style="position:absolute;margin-left:442.8pt;margin-top:25.6pt;width:25.2pt;height:24.3pt;z-index:251637760">
            <v:textbox style="mso-next-textbox:#_x0000_s1542">
              <w:txbxContent>
                <w:p w:rsidR="005F45D3" w:rsidRPr="00DF32A0" w:rsidRDefault="005F45D3" w:rsidP="00641502">
                  <w:pPr>
                    <w:rPr>
                      <w:sz w:val="24"/>
                      <w:szCs w:val="24"/>
                    </w:rPr>
                  </w:pPr>
                  <w:r w:rsidRPr="00DF32A0">
                    <w:rPr>
                      <w:rFonts w:ascii="Times New Roman" w:hAnsi="Times New Roman"/>
                      <w:b/>
                      <w:bCs/>
                      <w:sz w:val="24"/>
                      <w:szCs w:val="24"/>
                    </w:rPr>
                    <w:sym w:font="Wingdings 2" w:char="F050"/>
                  </w:r>
                </w:p>
                <w:p w:rsidR="005F45D3" w:rsidRPr="005613F9" w:rsidRDefault="005F45D3" w:rsidP="00FC491E">
                  <w:pPr>
                    <w:rPr>
                      <w:sz w:val="20"/>
                      <w:szCs w:val="20"/>
                    </w:rPr>
                  </w:pPr>
                </w:p>
              </w:txbxContent>
            </v:textbox>
          </v:shape>
        </w:pict>
      </w:r>
      <w:r w:rsidRPr="00674B14">
        <w:rPr>
          <w:rFonts w:ascii="Times New Roman" w:hAnsi="Times New Roman"/>
          <w:noProof/>
        </w:rPr>
        <w:pict>
          <v:shape id="_x0000_s1541" type="#_x0000_t202" style="position:absolute;margin-left:333pt;margin-top:25.6pt;width:25.2pt;height:24.3pt;z-index:251636736">
            <v:textbox style="mso-next-textbox:#_x0000_s1541">
              <w:txbxContent>
                <w:p w:rsidR="005F45D3" w:rsidRPr="005613F9" w:rsidRDefault="005F45D3" w:rsidP="00FC491E">
                  <w:pPr>
                    <w:rPr>
                      <w:sz w:val="20"/>
                      <w:szCs w:val="20"/>
                    </w:rPr>
                  </w:pPr>
                </w:p>
              </w:txbxContent>
            </v:textbox>
          </v:shape>
        </w:pict>
      </w:r>
      <w:r w:rsidRPr="00674B14">
        <w:rPr>
          <w:rFonts w:ascii="Times New Roman" w:hAnsi="Times New Roman"/>
          <w:noProof/>
        </w:rPr>
        <w:pict>
          <v:shape id="_x0000_s1540" type="#_x0000_t202" style="position:absolute;margin-left:270pt;margin-top:25.6pt;width:25.2pt;height:24.3pt;z-index:251635712">
            <v:textbox style="mso-next-textbox:#_x0000_s1540">
              <w:txbxContent>
                <w:p w:rsidR="005F45D3" w:rsidRPr="005613F9" w:rsidRDefault="005F45D3" w:rsidP="00FC491E">
                  <w:pPr>
                    <w:rPr>
                      <w:sz w:val="20"/>
                      <w:szCs w:val="20"/>
                    </w:rPr>
                  </w:pPr>
                </w:p>
              </w:txbxContent>
            </v:textbox>
          </v:shape>
        </w:pict>
      </w:r>
      <w:r w:rsidRPr="00674B14">
        <w:rPr>
          <w:rFonts w:ascii="Times New Roman" w:hAnsi="Times New Roman"/>
          <w:noProof/>
        </w:rPr>
        <w:pict>
          <v:shape id="_x0000_s1539" type="#_x0000_t202" style="position:absolute;margin-left:190.8pt;margin-top:25.6pt;width:25.2pt;height:24.3pt;z-index:251634688">
            <v:textbox style="mso-next-textbox:#_x0000_s1539">
              <w:txbxContent>
                <w:p w:rsidR="005F45D3" w:rsidRPr="005613F9" w:rsidRDefault="005F45D3" w:rsidP="00FC491E">
                  <w:pPr>
                    <w:rPr>
                      <w:sz w:val="20"/>
                      <w:szCs w:val="20"/>
                    </w:rPr>
                  </w:pPr>
                </w:p>
              </w:txbxContent>
            </v:textbox>
          </v:shape>
        </w:pict>
      </w:r>
      <w:r w:rsidR="00A00804" w:rsidRPr="005B681C">
        <w:rPr>
          <w:rFonts w:ascii="Times New Roman" w:hAnsi="Times New Roman"/>
        </w:rPr>
        <w:t xml:space="preserve">         </w:t>
      </w:r>
      <w:r w:rsidR="00582792" w:rsidRPr="005B681C">
        <w:rPr>
          <w:rFonts w:ascii="Times New Roman" w:hAnsi="Times New Roman"/>
        </w:rPr>
        <w:t>(</w:t>
      </w:r>
      <w:proofErr w:type="spellStart"/>
      <w:r w:rsidR="00582792" w:rsidRPr="005B681C">
        <w:rPr>
          <w:rFonts w:ascii="Times New Roman" w:hAnsi="Times New Roman"/>
        </w:rPr>
        <w:t>i</w:t>
      </w:r>
      <w:proofErr w:type="spellEnd"/>
      <w:r w:rsidR="00582792" w:rsidRPr="005B681C">
        <w:rPr>
          <w:rFonts w:ascii="Times New Roman" w:hAnsi="Times New Roman"/>
        </w:rPr>
        <w:t xml:space="preserve">) </w:t>
      </w:r>
      <w:r w:rsidR="00DF5639" w:rsidRPr="005B681C">
        <w:rPr>
          <w:rFonts w:ascii="Times New Roman" w:hAnsi="Times New Roman"/>
        </w:rPr>
        <w:t xml:space="preserve">No. of </w:t>
      </w:r>
      <w:r w:rsidR="00370D84" w:rsidRPr="005B681C">
        <w:rPr>
          <w:rFonts w:ascii="Times New Roman" w:hAnsi="Times New Roman"/>
        </w:rPr>
        <w:t>Seminars/Conferences/ Workshops</w:t>
      </w:r>
      <w:r w:rsidR="00936211" w:rsidRPr="005B681C">
        <w:rPr>
          <w:rFonts w:ascii="Times New Roman" w:hAnsi="Times New Roman"/>
        </w:rPr>
        <w:t>/Symposia</w:t>
      </w:r>
      <w:r w:rsidR="00370D84" w:rsidRPr="005B681C">
        <w:rPr>
          <w:rFonts w:ascii="Times New Roman" w:hAnsi="Times New Roman"/>
        </w:rPr>
        <w:t xml:space="preserve"> organized by </w:t>
      </w:r>
      <w:r w:rsidR="008C4189" w:rsidRPr="005B681C">
        <w:rPr>
          <w:rFonts w:ascii="Times New Roman" w:hAnsi="Times New Roman"/>
        </w:rPr>
        <w:t xml:space="preserve">the </w:t>
      </w:r>
      <w:r w:rsidR="00370D84" w:rsidRPr="005B681C">
        <w:rPr>
          <w:rFonts w:ascii="Times New Roman" w:hAnsi="Times New Roman"/>
        </w:rPr>
        <w:t xml:space="preserve">IQAC </w:t>
      </w:r>
    </w:p>
    <w:p w:rsidR="00582792" w:rsidRPr="005B681C" w:rsidRDefault="00582792"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Total Nos.</w:t>
      </w:r>
      <w:proofErr w:type="gramEnd"/>
      <w:r w:rsidRPr="005B681C">
        <w:rPr>
          <w:rFonts w:ascii="Times New Roman" w:hAnsi="Times New Roman"/>
        </w:rPr>
        <w:t xml:space="preserve">               International               National               State              Institution Level</w:t>
      </w:r>
    </w:p>
    <w:p w:rsidR="00A030CD" w:rsidRDefault="00674B14"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674B14">
        <w:rPr>
          <w:rFonts w:ascii="Times New Roman" w:hAnsi="Times New Roman"/>
          <w:noProof/>
        </w:rPr>
        <w:pict>
          <v:shape id="_x0000_s1192" type="#_x0000_t202" style="position:absolute;margin-left:94.55pt;margin-top:24.2pt;width:373.45pt;height:149.65pt;z-index:251558912">
            <v:textbox style="mso-next-textbox:#_x0000_s1192">
              <w:txbxContent>
                <w:p w:rsidR="005F45D3" w:rsidRPr="007C4475" w:rsidRDefault="005F45D3" w:rsidP="00A379C8">
                  <w:pPr>
                    <w:pStyle w:val="ListParagraph"/>
                    <w:numPr>
                      <w:ilvl w:val="0"/>
                      <w:numId w:val="4"/>
                    </w:numPr>
                    <w:tabs>
                      <w:tab w:val="left" w:pos="1170"/>
                    </w:tabs>
                    <w:jc w:val="both"/>
                    <w:rPr>
                      <w:rFonts w:ascii="Arial" w:hAnsi="Arial" w:cs="Arial"/>
                      <w:sz w:val="24"/>
                      <w:szCs w:val="24"/>
                    </w:rPr>
                  </w:pPr>
                  <w:r>
                    <w:rPr>
                      <w:rFonts w:ascii="Arial" w:hAnsi="Arial" w:cs="Arial"/>
                      <w:b/>
                      <w:sz w:val="24"/>
                      <w:szCs w:val="24"/>
                    </w:rPr>
                    <w:t>S</w:t>
                  </w:r>
                  <w:r w:rsidRPr="007C4475">
                    <w:rPr>
                      <w:rFonts w:ascii="Arial" w:hAnsi="Arial" w:cs="Arial"/>
                      <w:b/>
                      <w:sz w:val="24"/>
                      <w:szCs w:val="24"/>
                    </w:rPr>
                    <w:t>eminar</w:t>
                  </w:r>
                  <w:r w:rsidRPr="007C4475">
                    <w:rPr>
                      <w:rFonts w:ascii="Arial" w:hAnsi="Arial" w:cs="Arial"/>
                      <w:sz w:val="24"/>
                      <w:szCs w:val="24"/>
                    </w:rPr>
                    <w:t xml:space="preserve"> on the following topics are organized –</w:t>
                  </w:r>
                </w:p>
                <w:p w:rsidR="005F45D3" w:rsidRPr="0054286B" w:rsidRDefault="005F45D3" w:rsidP="00A379C8">
                  <w:pPr>
                    <w:pStyle w:val="ListParagraph"/>
                    <w:numPr>
                      <w:ilvl w:val="0"/>
                      <w:numId w:val="3"/>
                    </w:numPr>
                    <w:tabs>
                      <w:tab w:val="left" w:pos="1170"/>
                    </w:tabs>
                    <w:jc w:val="both"/>
                    <w:rPr>
                      <w:rFonts w:ascii="Arial" w:hAnsi="Arial" w:cs="Arial"/>
                      <w:sz w:val="24"/>
                      <w:szCs w:val="24"/>
                    </w:rPr>
                  </w:pPr>
                  <w:r w:rsidRPr="0054286B">
                    <w:rPr>
                      <w:rFonts w:ascii="Arial" w:hAnsi="Arial" w:cs="Arial"/>
                      <w:sz w:val="24"/>
                      <w:szCs w:val="24"/>
                    </w:rPr>
                    <w:t xml:space="preserve">Revisiting </w:t>
                  </w:r>
                  <w:r>
                    <w:rPr>
                      <w:rFonts w:ascii="Arial" w:hAnsi="Arial" w:cs="Arial"/>
                      <w:sz w:val="24"/>
                      <w:szCs w:val="24"/>
                    </w:rPr>
                    <w:t xml:space="preserve">Mahatma Ghandi </w:t>
                  </w:r>
                  <w:r w:rsidRPr="0054286B">
                    <w:rPr>
                      <w:rFonts w:ascii="Arial" w:hAnsi="Arial" w:cs="Arial"/>
                      <w:sz w:val="24"/>
                      <w:szCs w:val="24"/>
                    </w:rPr>
                    <w:t xml:space="preserve"> vision for new education challenges</w:t>
                  </w:r>
                </w:p>
                <w:p w:rsidR="005F45D3" w:rsidRPr="00CF6BD8" w:rsidRDefault="005F45D3" w:rsidP="00CF6BD8">
                  <w:pPr>
                    <w:pStyle w:val="ListParagraph"/>
                    <w:numPr>
                      <w:ilvl w:val="0"/>
                      <w:numId w:val="3"/>
                    </w:numPr>
                    <w:spacing w:after="0" w:line="240" w:lineRule="auto"/>
                    <w:jc w:val="both"/>
                    <w:rPr>
                      <w:rFonts w:ascii="Arial" w:hAnsi="Arial" w:cs="Arial"/>
                      <w:color w:val="000000"/>
                      <w:sz w:val="24"/>
                      <w:szCs w:val="24"/>
                      <w:lang w:val="en-US" w:eastAsia="en-US"/>
                    </w:rPr>
                  </w:pPr>
                  <w:r w:rsidRPr="00CF6BD8">
                    <w:rPr>
                      <w:rFonts w:ascii="Arial" w:hAnsi="Arial" w:cs="Arial"/>
                      <w:color w:val="000000"/>
                      <w:sz w:val="24"/>
                      <w:szCs w:val="24"/>
                      <w:lang w:val="en-US" w:eastAsia="en-US"/>
                    </w:rPr>
                    <w:t>Seminar on " Violence Against Women"</w:t>
                  </w:r>
                </w:p>
                <w:p w:rsidR="005F45D3" w:rsidRPr="00DE4E11" w:rsidRDefault="005F45D3" w:rsidP="00DE4E11">
                  <w:pPr>
                    <w:pStyle w:val="ListParagraph"/>
                    <w:numPr>
                      <w:ilvl w:val="0"/>
                      <w:numId w:val="3"/>
                    </w:numPr>
                    <w:spacing w:after="0" w:line="240" w:lineRule="auto"/>
                    <w:jc w:val="both"/>
                    <w:rPr>
                      <w:rFonts w:ascii="Arial" w:hAnsi="Arial" w:cs="Arial"/>
                      <w:color w:val="000000"/>
                      <w:sz w:val="24"/>
                      <w:szCs w:val="24"/>
                      <w:lang w:val="en-US" w:eastAsia="en-US"/>
                    </w:rPr>
                  </w:pPr>
                  <w:r w:rsidRPr="00DE4E11">
                    <w:rPr>
                      <w:rFonts w:ascii="Arial" w:hAnsi="Arial" w:cs="Arial"/>
                      <w:color w:val="000000"/>
                      <w:sz w:val="24"/>
                      <w:szCs w:val="24"/>
                      <w:lang w:val="en-US" w:eastAsia="en-US"/>
                    </w:rPr>
                    <w:t>Seminar on "Peace education"</w:t>
                  </w:r>
                </w:p>
                <w:p w:rsidR="005F45D3" w:rsidRPr="00A141A4" w:rsidRDefault="005F45D3" w:rsidP="00A379C8">
                  <w:pPr>
                    <w:pStyle w:val="ListParagraph"/>
                    <w:numPr>
                      <w:ilvl w:val="0"/>
                      <w:numId w:val="4"/>
                    </w:numPr>
                    <w:tabs>
                      <w:tab w:val="left" w:pos="1170"/>
                    </w:tabs>
                    <w:jc w:val="both"/>
                    <w:rPr>
                      <w:rFonts w:ascii="Arial" w:hAnsi="Arial" w:cs="Arial"/>
                      <w:sz w:val="24"/>
                      <w:szCs w:val="24"/>
                    </w:rPr>
                  </w:pPr>
                  <w:r>
                    <w:rPr>
                      <w:rFonts w:ascii="Arial" w:hAnsi="Arial" w:cs="Arial"/>
                      <w:b/>
                      <w:sz w:val="24"/>
                      <w:szCs w:val="24"/>
                    </w:rPr>
                    <w:t>W</w:t>
                  </w:r>
                  <w:r w:rsidRPr="00A141A4">
                    <w:rPr>
                      <w:rFonts w:ascii="Arial" w:hAnsi="Arial" w:cs="Arial"/>
                      <w:b/>
                      <w:sz w:val="24"/>
                      <w:szCs w:val="24"/>
                    </w:rPr>
                    <w:t>orkshops</w:t>
                  </w:r>
                  <w:r w:rsidRPr="00A141A4">
                    <w:rPr>
                      <w:rFonts w:ascii="Arial" w:hAnsi="Arial" w:cs="Arial"/>
                      <w:sz w:val="24"/>
                      <w:szCs w:val="24"/>
                    </w:rPr>
                    <w:t xml:space="preserve"> are conduct during the session </w:t>
                  </w:r>
                </w:p>
                <w:p w:rsidR="005F45D3" w:rsidRPr="0054286B" w:rsidRDefault="005F45D3" w:rsidP="00A379C8">
                  <w:pPr>
                    <w:pStyle w:val="ListParagraph"/>
                    <w:numPr>
                      <w:ilvl w:val="0"/>
                      <w:numId w:val="5"/>
                    </w:numPr>
                    <w:tabs>
                      <w:tab w:val="left" w:pos="1170"/>
                    </w:tabs>
                    <w:ind w:left="1440"/>
                    <w:jc w:val="both"/>
                    <w:rPr>
                      <w:rFonts w:ascii="Arial" w:hAnsi="Arial" w:cs="Arial"/>
                      <w:sz w:val="24"/>
                      <w:szCs w:val="24"/>
                    </w:rPr>
                  </w:pPr>
                  <w:r w:rsidRPr="0054286B">
                    <w:rPr>
                      <w:rFonts w:ascii="Arial" w:hAnsi="Arial" w:cs="Arial"/>
                      <w:sz w:val="24"/>
                      <w:szCs w:val="24"/>
                    </w:rPr>
                    <w:t>Workshop on art &amp; craft</w:t>
                  </w:r>
                </w:p>
                <w:p w:rsidR="005F45D3" w:rsidRPr="00F756F4" w:rsidRDefault="005F45D3" w:rsidP="00A379C8">
                  <w:pPr>
                    <w:pStyle w:val="ListParagraph"/>
                    <w:numPr>
                      <w:ilvl w:val="0"/>
                      <w:numId w:val="5"/>
                    </w:numPr>
                    <w:tabs>
                      <w:tab w:val="left" w:pos="1170"/>
                    </w:tabs>
                    <w:ind w:left="1440"/>
                    <w:jc w:val="both"/>
                  </w:pPr>
                  <w:r w:rsidRPr="00F756F4">
                    <w:rPr>
                      <w:rFonts w:ascii="Arial" w:hAnsi="Arial" w:cs="Arial"/>
                      <w:sz w:val="24"/>
                      <w:szCs w:val="24"/>
                    </w:rPr>
                    <w:t>Workshop on action research</w:t>
                  </w:r>
                </w:p>
                <w:p w:rsidR="005F45D3" w:rsidRPr="00897A4A" w:rsidRDefault="005F45D3" w:rsidP="00DE4E11">
                  <w:pPr>
                    <w:pStyle w:val="ListParagraph"/>
                    <w:numPr>
                      <w:ilvl w:val="0"/>
                      <w:numId w:val="5"/>
                    </w:numPr>
                    <w:tabs>
                      <w:tab w:val="left" w:pos="1170"/>
                    </w:tabs>
                    <w:ind w:left="1440"/>
                    <w:jc w:val="both"/>
                  </w:pPr>
                  <w:r w:rsidRPr="00DE4E11">
                    <w:rPr>
                      <w:rFonts w:ascii="Arial" w:hAnsi="Arial" w:cs="Arial"/>
                      <w:sz w:val="24"/>
                      <w:szCs w:val="24"/>
                    </w:rPr>
                    <w:t>Workshop on ICT</w:t>
                  </w:r>
                </w:p>
              </w:txbxContent>
            </v:textbox>
          </v:shape>
        </w:pict>
      </w:r>
      <w:r w:rsidR="007576E4" w:rsidRPr="005B681C">
        <w:rPr>
          <w:rFonts w:ascii="Times New Roman" w:hAnsi="Times New Roman"/>
        </w:rPr>
        <w:t xml:space="preserve">       </w:t>
      </w:r>
    </w:p>
    <w:p w:rsidR="007576E4" w:rsidRPr="005B681C" w:rsidRDefault="00FC491E"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w:t>
      </w:r>
      <w:r w:rsidR="007576E4" w:rsidRPr="005B681C">
        <w:rPr>
          <w:rFonts w:ascii="Times New Roman" w:hAnsi="Times New Roman"/>
        </w:rPr>
        <w:t xml:space="preserve"> </w:t>
      </w:r>
      <w:r w:rsidR="00582792" w:rsidRPr="005B681C">
        <w:rPr>
          <w:rFonts w:ascii="Times New Roman" w:hAnsi="Times New Roman"/>
        </w:rPr>
        <w:t xml:space="preserve">(ii) </w:t>
      </w:r>
      <w:r w:rsidR="007576E4" w:rsidRPr="005B681C">
        <w:rPr>
          <w:rFonts w:ascii="Times New Roman" w:hAnsi="Times New Roman"/>
        </w:rPr>
        <w:t>Theme</w:t>
      </w:r>
      <w:r w:rsidR="00BD7B43" w:rsidRPr="005B681C">
        <w:rPr>
          <w:rFonts w:ascii="Times New Roman" w:hAnsi="Times New Roman"/>
        </w:rPr>
        <w:t xml:space="preserve">s </w:t>
      </w:r>
    </w:p>
    <w:p w:rsidR="00F756F4" w:rsidRDefault="00F756F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F756F4" w:rsidRDefault="00F756F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F756F4" w:rsidRDefault="00F756F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897A4A" w:rsidRDefault="00897A4A"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DE4E11" w:rsidRDefault="00DE4E11"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p>
    <w:p w:rsidR="001A29D4" w:rsidRPr="00DE4E11" w:rsidRDefault="00674B1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674B14">
        <w:rPr>
          <w:rFonts w:ascii="Times New Roman" w:hAnsi="Times New Roman"/>
          <w:noProof/>
          <w:sz w:val="24"/>
          <w:szCs w:val="24"/>
        </w:rPr>
        <w:pict>
          <v:shape id="_x0000_s1063" type="#_x0000_t202" style="position:absolute;margin-left:31.55pt;margin-top:17.7pt;width:421.4pt;height:199.9pt;z-index:251540480">
            <v:textbox style="mso-next-textbox:#_x0000_s1063">
              <w:txbxContent>
                <w:p w:rsidR="005F45D3" w:rsidRDefault="005F45D3" w:rsidP="00A379C8">
                  <w:pPr>
                    <w:pStyle w:val="ListParagraph"/>
                    <w:numPr>
                      <w:ilvl w:val="0"/>
                      <w:numId w:val="6"/>
                    </w:numPr>
                    <w:spacing w:after="0" w:line="240" w:lineRule="auto"/>
                    <w:ind w:left="360"/>
                    <w:rPr>
                      <w:rFonts w:ascii="Arial" w:hAnsi="Arial" w:cs="Arial"/>
                    </w:rPr>
                  </w:pPr>
                  <w:r w:rsidRPr="001959FD">
                    <w:rPr>
                      <w:rFonts w:ascii="Arial" w:hAnsi="Arial" w:cs="Arial"/>
                    </w:rPr>
                    <w:t xml:space="preserve">The IQAC formulates plans for various academic and non-academic activities </w:t>
                  </w:r>
                  <w:r w:rsidRPr="007E3586">
                    <w:rPr>
                      <w:rFonts w:ascii="Arial" w:hAnsi="Arial" w:cs="Arial"/>
                    </w:rPr>
                    <w:t xml:space="preserve"> </w:t>
                  </w:r>
                </w:p>
                <w:p w:rsidR="005F45D3" w:rsidRPr="007E3586" w:rsidRDefault="005F45D3" w:rsidP="00A379C8">
                  <w:pPr>
                    <w:pStyle w:val="ListParagraph"/>
                    <w:numPr>
                      <w:ilvl w:val="0"/>
                      <w:numId w:val="6"/>
                    </w:numPr>
                    <w:spacing w:after="0" w:line="240" w:lineRule="auto"/>
                    <w:ind w:left="360"/>
                    <w:rPr>
                      <w:rFonts w:ascii="Arial" w:hAnsi="Arial" w:cs="Arial"/>
                    </w:rPr>
                  </w:pPr>
                  <w:r w:rsidRPr="007E3586">
                    <w:rPr>
                      <w:rFonts w:ascii="Arial" w:hAnsi="Arial" w:cs="Arial"/>
                    </w:rPr>
                    <w:t xml:space="preserve"> The IQAC regularly conducts institutional level seminars</w:t>
                  </w:r>
                </w:p>
                <w:p w:rsidR="005F45D3" w:rsidRPr="001959FD" w:rsidRDefault="005F45D3" w:rsidP="00A379C8">
                  <w:pPr>
                    <w:pStyle w:val="ListParagraph"/>
                    <w:numPr>
                      <w:ilvl w:val="0"/>
                      <w:numId w:val="8"/>
                    </w:numPr>
                    <w:spacing w:after="0" w:line="240" w:lineRule="auto"/>
                    <w:ind w:left="450" w:hanging="450"/>
                    <w:rPr>
                      <w:rFonts w:ascii="Arial" w:hAnsi="Arial" w:cs="Arial"/>
                    </w:rPr>
                  </w:pPr>
                  <w:r w:rsidRPr="001959FD">
                    <w:rPr>
                      <w:rFonts w:ascii="Arial" w:hAnsi="Arial" w:cs="Arial"/>
                    </w:rPr>
                    <w:t xml:space="preserve">Encourage </w:t>
                  </w:r>
                  <w:r>
                    <w:rPr>
                      <w:rFonts w:ascii="Arial" w:hAnsi="Arial" w:cs="Arial"/>
                    </w:rPr>
                    <w:t>committee</w:t>
                  </w:r>
                  <w:r w:rsidRPr="001959FD">
                    <w:rPr>
                      <w:rFonts w:ascii="Arial" w:hAnsi="Arial" w:cs="Arial"/>
                    </w:rPr>
                    <w:t xml:space="preserve"> to float value added and skill oriented courses </w:t>
                  </w:r>
                </w:p>
                <w:p w:rsidR="005F45D3" w:rsidRPr="001959FD" w:rsidRDefault="005F45D3" w:rsidP="00A379C8">
                  <w:pPr>
                    <w:numPr>
                      <w:ilvl w:val="1"/>
                      <w:numId w:val="7"/>
                    </w:numPr>
                    <w:spacing w:after="0" w:line="240" w:lineRule="auto"/>
                    <w:ind w:left="450" w:hanging="450"/>
                    <w:rPr>
                      <w:rFonts w:ascii="Arial" w:hAnsi="Arial" w:cs="Arial"/>
                    </w:rPr>
                  </w:pPr>
                  <w:r w:rsidRPr="001959FD">
                    <w:rPr>
                      <w:rFonts w:ascii="Arial" w:hAnsi="Arial" w:cs="Arial"/>
                    </w:rPr>
                    <w:t xml:space="preserve">Four Research projected funded by management are completed </w:t>
                  </w:r>
                  <w:r>
                    <w:rPr>
                      <w:rFonts w:ascii="Arial" w:hAnsi="Arial" w:cs="Arial"/>
                    </w:rPr>
                    <w:t>s</w:t>
                  </w:r>
                  <w:r w:rsidRPr="001959FD">
                    <w:rPr>
                      <w:rFonts w:ascii="Arial" w:hAnsi="Arial" w:cs="Arial"/>
                    </w:rPr>
                    <w:t>uccessfully</w:t>
                  </w:r>
                </w:p>
                <w:p w:rsidR="005F45D3" w:rsidRPr="001959FD" w:rsidRDefault="005F45D3" w:rsidP="00A379C8">
                  <w:pPr>
                    <w:numPr>
                      <w:ilvl w:val="1"/>
                      <w:numId w:val="7"/>
                    </w:numPr>
                    <w:spacing w:after="0" w:line="240" w:lineRule="auto"/>
                    <w:ind w:left="450" w:hanging="450"/>
                    <w:rPr>
                      <w:rFonts w:ascii="Arial" w:hAnsi="Arial" w:cs="Arial"/>
                    </w:rPr>
                  </w:pPr>
                  <w:r w:rsidRPr="001959FD">
                    <w:rPr>
                      <w:rFonts w:ascii="Arial" w:hAnsi="Arial" w:cs="Arial"/>
                    </w:rPr>
                    <w:t>Six ESW projects has been completed</w:t>
                  </w:r>
                </w:p>
                <w:p w:rsidR="005F45D3" w:rsidRPr="001959FD" w:rsidRDefault="005F45D3" w:rsidP="00A379C8">
                  <w:pPr>
                    <w:numPr>
                      <w:ilvl w:val="1"/>
                      <w:numId w:val="7"/>
                    </w:numPr>
                    <w:spacing w:after="0" w:line="240" w:lineRule="auto"/>
                    <w:ind w:left="450" w:hanging="450"/>
                    <w:rPr>
                      <w:rFonts w:ascii="Arial" w:hAnsi="Arial" w:cs="Arial"/>
                    </w:rPr>
                  </w:pPr>
                  <w:r w:rsidRPr="001959FD">
                    <w:rPr>
                      <w:rFonts w:ascii="Arial" w:hAnsi="Arial" w:cs="Arial"/>
                    </w:rPr>
                    <w:t xml:space="preserve">Guidance and counselling has been provided to the students of Swami </w:t>
                  </w:r>
                  <w:proofErr w:type="spellStart"/>
                  <w:r w:rsidRPr="001959FD">
                    <w:rPr>
                      <w:rFonts w:ascii="Arial" w:hAnsi="Arial" w:cs="Arial"/>
                    </w:rPr>
                    <w:t>Kalyan</w:t>
                  </w:r>
                  <w:proofErr w:type="spellEnd"/>
                  <w:r w:rsidRPr="001959FD">
                    <w:rPr>
                      <w:rFonts w:ascii="Arial" w:hAnsi="Arial" w:cs="Arial"/>
                    </w:rPr>
                    <w:t xml:space="preserve"> Dev School</w:t>
                  </w:r>
                </w:p>
                <w:p w:rsidR="005F45D3" w:rsidRDefault="005F45D3" w:rsidP="00A379C8">
                  <w:pPr>
                    <w:numPr>
                      <w:ilvl w:val="1"/>
                      <w:numId w:val="7"/>
                    </w:numPr>
                    <w:spacing w:after="0" w:line="240" w:lineRule="auto"/>
                    <w:ind w:left="450" w:hanging="450"/>
                    <w:rPr>
                      <w:rFonts w:ascii="Arial" w:hAnsi="Arial" w:cs="Arial"/>
                    </w:rPr>
                  </w:pPr>
                  <w:r w:rsidRPr="001959FD">
                    <w:rPr>
                      <w:rFonts w:ascii="Arial" w:hAnsi="Arial" w:cs="Arial"/>
                    </w:rPr>
                    <w:t xml:space="preserve">A rally has been organized on </w:t>
                  </w:r>
                  <w:r>
                    <w:rPr>
                      <w:rFonts w:ascii="Arial" w:hAnsi="Arial" w:cs="Arial"/>
                    </w:rPr>
                    <w:t>Voting Awareness</w:t>
                  </w:r>
                  <w:r w:rsidRPr="001959FD">
                    <w:rPr>
                      <w:rFonts w:ascii="Arial" w:hAnsi="Arial" w:cs="Arial"/>
                    </w:rPr>
                    <w:t xml:space="preserve"> </w:t>
                  </w:r>
                </w:p>
                <w:p w:rsidR="005F45D3" w:rsidRDefault="005F45D3" w:rsidP="00A379C8">
                  <w:pPr>
                    <w:numPr>
                      <w:ilvl w:val="1"/>
                      <w:numId w:val="7"/>
                    </w:numPr>
                    <w:spacing w:after="0" w:line="240" w:lineRule="auto"/>
                    <w:ind w:left="450" w:hanging="450"/>
                    <w:rPr>
                      <w:rFonts w:ascii="Arial" w:hAnsi="Arial" w:cs="Arial"/>
                    </w:rPr>
                  </w:pPr>
                  <w:r>
                    <w:rPr>
                      <w:rFonts w:ascii="Arial" w:hAnsi="Arial" w:cs="Arial"/>
                    </w:rPr>
                    <w:t>Ensuring quality of  academic by getting feedback from students and alumni</w:t>
                  </w:r>
                </w:p>
                <w:p w:rsidR="005F45D3" w:rsidRDefault="005F45D3" w:rsidP="00A379C8">
                  <w:pPr>
                    <w:numPr>
                      <w:ilvl w:val="1"/>
                      <w:numId w:val="7"/>
                    </w:numPr>
                    <w:spacing w:after="0" w:line="240" w:lineRule="auto"/>
                    <w:ind w:left="450" w:hanging="450"/>
                    <w:rPr>
                      <w:rFonts w:ascii="Arial" w:hAnsi="Arial" w:cs="Arial"/>
                    </w:rPr>
                  </w:pPr>
                  <w:r>
                    <w:rPr>
                      <w:rFonts w:ascii="Arial" w:hAnsi="Arial" w:cs="Arial"/>
                    </w:rPr>
                    <w:t>Organized guest lectures</w:t>
                  </w:r>
                </w:p>
                <w:p w:rsidR="005F45D3" w:rsidRDefault="005F45D3" w:rsidP="00A379C8">
                  <w:pPr>
                    <w:numPr>
                      <w:ilvl w:val="1"/>
                      <w:numId w:val="7"/>
                    </w:numPr>
                    <w:spacing w:after="0" w:line="240" w:lineRule="auto"/>
                    <w:ind w:left="450" w:hanging="450"/>
                    <w:rPr>
                      <w:rFonts w:ascii="Arial" w:hAnsi="Arial" w:cs="Arial"/>
                    </w:rPr>
                  </w:pPr>
                  <w:r>
                    <w:rPr>
                      <w:rFonts w:ascii="Arial" w:hAnsi="Arial" w:cs="Arial"/>
                    </w:rPr>
                    <w:t>Organized Camps on Diabetes and Hypertension, Polio Camp, &amp;cancer Awareness</w:t>
                  </w:r>
                </w:p>
                <w:p w:rsidR="005F45D3" w:rsidRDefault="005F45D3" w:rsidP="00A379C8">
                  <w:pPr>
                    <w:numPr>
                      <w:ilvl w:val="1"/>
                      <w:numId w:val="7"/>
                    </w:numPr>
                    <w:spacing w:after="0" w:line="240" w:lineRule="auto"/>
                    <w:ind w:left="450" w:hanging="450"/>
                    <w:rPr>
                      <w:rFonts w:ascii="Arial" w:hAnsi="Arial" w:cs="Arial"/>
                    </w:rPr>
                  </w:pPr>
                  <w:r>
                    <w:rPr>
                      <w:rFonts w:ascii="Arial" w:hAnsi="Arial" w:cs="Arial"/>
                    </w:rPr>
                    <w:t xml:space="preserve">Released institute newsletter </w:t>
                  </w:r>
                </w:p>
                <w:p w:rsidR="005F45D3" w:rsidRPr="005D33D2" w:rsidRDefault="005F45D3" w:rsidP="00CF6BD8">
                  <w:pPr>
                    <w:pStyle w:val="ListParagraph"/>
                    <w:numPr>
                      <w:ilvl w:val="1"/>
                      <w:numId w:val="7"/>
                    </w:numPr>
                    <w:spacing w:after="0" w:line="240" w:lineRule="auto"/>
                    <w:rPr>
                      <w:rFonts w:ascii="Arial" w:hAnsi="Arial" w:cs="Arial"/>
                      <w:color w:val="000000"/>
                      <w:lang w:val="en-US" w:eastAsia="en-US"/>
                    </w:rPr>
                  </w:pPr>
                  <w:r w:rsidRPr="005D33D2">
                    <w:rPr>
                      <w:rFonts w:ascii="Arial" w:hAnsi="Arial" w:cs="Arial"/>
                      <w:color w:val="000000"/>
                      <w:lang w:val="en-US" w:eastAsia="en-US"/>
                    </w:rPr>
                    <w:t>Exhibition of Teaching learning materials</w:t>
                  </w:r>
                </w:p>
              </w:txbxContent>
            </v:textbox>
          </v:shape>
        </w:pict>
      </w:r>
      <w:r w:rsidR="00A00804" w:rsidRPr="00DE4E11">
        <w:rPr>
          <w:rFonts w:ascii="Times New Roman" w:hAnsi="Times New Roman"/>
          <w:sz w:val="24"/>
          <w:szCs w:val="24"/>
        </w:rPr>
        <w:t>2.1</w:t>
      </w:r>
      <w:r w:rsidR="001D684F" w:rsidRPr="00DE4E11">
        <w:rPr>
          <w:rFonts w:ascii="Times New Roman" w:hAnsi="Times New Roman"/>
          <w:sz w:val="24"/>
          <w:szCs w:val="24"/>
        </w:rPr>
        <w:t>4</w:t>
      </w:r>
      <w:r w:rsidR="00A00804" w:rsidRPr="00DE4E11">
        <w:rPr>
          <w:rFonts w:ascii="Times New Roman" w:hAnsi="Times New Roman"/>
          <w:sz w:val="24"/>
          <w:szCs w:val="24"/>
        </w:rPr>
        <w:t xml:space="preserve"> </w:t>
      </w:r>
      <w:r w:rsidR="001A29D4" w:rsidRPr="00DE4E11">
        <w:rPr>
          <w:rFonts w:ascii="Times New Roman" w:hAnsi="Times New Roman"/>
          <w:sz w:val="24"/>
          <w:szCs w:val="24"/>
        </w:rPr>
        <w:t xml:space="preserve">Significant </w:t>
      </w:r>
      <w:r w:rsidR="00BD7B43" w:rsidRPr="00DE4E11">
        <w:rPr>
          <w:rFonts w:ascii="Times New Roman" w:hAnsi="Times New Roman"/>
          <w:sz w:val="24"/>
          <w:szCs w:val="24"/>
        </w:rPr>
        <w:t xml:space="preserve">Activities and </w:t>
      </w:r>
      <w:r w:rsidR="001A29D4" w:rsidRPr="00DE4E11">
        <w:rPr>
          <w:rFonts w:ascii="Times New Roman" w:hAnsi="Times New Roman"/>
          <w:sz w:val="24"/>
          <w:szCs w:val="24"/>
        </w:rPr>
        <w:t>contribution</w:t>
      </w:r>
      <w:r w:rsidR="00BD7B43" w:rsidRPr="00DE4E11">
        <w:rPr>
          <w:rFonts w:ascii="Times New Roman" w:hAnsi="Times New Roman"/>
          <w:sz w:val="24"/>
          <w:szCs w:val="24"/>
        </w:rPr>
        <w:t>s</w:t>
      </w:r>
      <w:r w:rsidR="001A29D4" w:rsidRPr="00DE4E11">
        <w:rPr>
          <w:rFonts w:ascii="Times New Roman" w:hAnsi="Times New Roman"/>
          <w:sz w:val="24"/>
          <w:szCs w:val="24"/>
        </w:rPr>
        <w:t xml:space="preserve"> made by IQAC </w:t>
      </w:r>
    </w:p>
    <w:p w:rsidR="001A29D4" w:rsidRPr="005B681C" w:rsidRDefault="001A29D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17E43" w:rsidRDefault="00B17E43"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17E43" w:rsidRDefault="00B17E43"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17E43" w:rsidRDefault="00B17E43"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17E43" w:rsidRDefault="00B17E43"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17E43" w:rsidRDefault="00B17E43"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17E43" w:rsidRDefault="00B17E43"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17E43" w:rsidRDefault="00B17E43"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DE4E11" w:rsidRDefault="00DE4E11"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864C7"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w:t>
      </w:r>
      <w:r w:rsidR="001D684F" w:rsidRPr="005B681C">
        <w:rPr>
          <w:rFonts w:ascii="Times New Roman" w:hAnsi="Times New Roman"/>
        </w:rPr>
        <w:t>5</w:t>
      </w:r>
      <w:r w:rsidRPr="005B681C">
        <w:rPr>
          <w:rFonts w:ascii="Times New Roman" w:hAnsi="Times New Roman"/>
        </w:rPr>
        <w:t xml:space="preserve"> </w:t>
      </w:r>
      <w:r w:rsidR="00E864C7" w:rsidRPr="005B681C">
        <w:rPr>
          <w:rFonts w:ascii="Times New Roman" w:hAnsi="Times New Roman"/>
        </w:rPr>
        <w:t>Plan of Action by IQAC</w:t>
      </w:r>
      <w:r w:rsidR="00904A67" w:rsidRPr="005B681C">
        <w:rPr>
          <w:rFonts w:ascii="Times New Roman" w:hAnsi="Times New Roman"/>
        </w:rPr>
        <w:t>/Outcome</w:t>
      </w:r>
    </w:p>
    <w:p w:rsidR="00A0080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r w:rsidR="00CD2ADC" w:rsidRPr="005B681C">
        <w:rPr>
          <w:rFonts w:ascii="Times New Roman" w:hAnsi="Times New Roman"/>
        </w:rPr>
        <w:t xml:space="preserve">The plan of action chalked out by the IQAC in the beginning of the year towards quality </w:t>
      </w:r>
      <w:r w:rsidRPr="005B681C">
        <w:rPr>
          <w:rFonts w:ascii="Times New Roman" w:hAnsi="Times New Roman"/>
        </w:rPr>
        <w:t xml:space="preserve">          </w:t>
      </w:r>
    </w:p>
    <w:p w:rsidR="00CD2ADC"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proofErr w:type="gramStart"/>
      <w:r w:rsidR="00CD2ADC" w:rsidRPr="005B681C">
        <w:rPr>
          <w:rFonts w:ascii="Times New Roman" w:hAnsi="Times New Roman"/>
        </w:rPr>
        <w:t>enhancement</w:t>
      </w:r>
      <w:proofErr w:type="gramEnd"/>
      <w:r w:rsidR="00CD2ADC" w:rsidRPr="005B681C">
        <w:rPr>
          <w:rFonts w:ascii="Times New Roman" w:hAnsi="Times New Roman"/>
        </w:rPr>
        <w:t xml:space="preserve"> and the outcome achieved by the end of the year</w:t>
      </w:r>
      <w:r w:rsidR="00066E4C" w:rsidRPr="005B681C">
        <w:rPr>
          <w:rFonts w:ascii="Times New Roman" w:hAnsi="Times New Roman"/>
        </w:rPr>
        <w:t xml:space="preserve"> *</w:t>
      </w:r>
    </w:p>
    <w:p w:rsidR="00FC491E" w:rsidRPr="005B681C" w:rsidRDefault="00FC491E"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15"/>
        <w:gridCol w:w="3912"/>
      </w:tblGrid>
      <w:tr w:rsidR="00B66D23" w:rsidRPr="005B681C" w:rsidTr="002A3364">
        <w:trPr>
          <w:trHeight w:val="225"/>
        </w:trPr>
        <w:tc>
          <w:tcPr>
            <w:tcW w:w="3315" w:type="dxa"/>
          </w:tcPr>
          <w:p w:rsidR="00B66D23" w:rsidRPr="005B681C" w:rsidRDefault="00B66D23" w:rsidP="002775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Plan of Action</w:t>
            </w:r>
          </w:p>
        </w:tc>
        <w:tc>
          <w:tcPr>
            <w:tcW w:w="3912" w:type="dxa"/>
          </w:tcPr>
          <w:p w:rsidR="00B66D23" w:rsidRPr="005B681C" w:rsidRDefault="00B66D23" w:rsidP="002775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B66D23" w:rsidRPr="005B681C" w:rsidTr="00277544">
        <w:trPr>
          <w:trHeight w:val="454"/>
        </w:trPr>
        <w:tc>
          <w:tcPr>
            <w:tcW w:w="3315" w:type="dxa"/>
          </w:tcPr>
          <w:p w:rsidR="00B66D23" w:rsidRPr="005B681C" w:rsidRDefault="009E479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Refer Annexure -1</w:t>
            </w:r>
          </w:p>
        </w:tc>
        <w:tc>
          <w:tcPr>
            <w:tcW w:w="3912" w:type="dxa"/>
          </w:tcPr>
          <w:p w:rsidR="00B66D23" w:rsidRPr="005B681C" w:rsidRDefault="00B66D23"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tc>
      </w:tr>
    </w:tbl>
    <w:p w:rsidR="00277544" w:rsidRDefault="00674B1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674B14">
        <w:rPr>
          <w:rFonts w:ascii="Times New Roman" w:hAnsi="Times New Roman"/>
          <w:noProof/>
        </w:rPr>
        <w:pict>
          <v:shape id="_x0000_s1682" type="#_x0000_t202" style="position:absolute;margin-left:348.9pt;margin-top:28.4pt;width:20.1pt;height:14.15pt;z-index:251768832;mso-position-horizontal-relative:text;mso-position-vertical-relative:text">
            <v:textbox style="mso-next-textbox:#_x0000_s1682">
              <w:txbxContent>
                <w:p w:rsidR="005F45D3" w:rsidRPr="00106351" w:rsidRDefault="005F45D3" w:rsidP="00AB2322">
                  <w:pPr>
                    <w:rPr>
                      <w:szCs w:val="20"/>
                    </w:rPr>
                  </w:pPr>
                </w:p>
              </w:txbxContent>
            </v:textbox>
          </v:shape>
        </w:pict>
      </w:r>
      <w:r w:rsidR="00066E4C" w:rsidRPr="005B681C">
        <w:rPr>
          <w:rFonts w:ascii="Times New Roman" w:hAnsi="Times New Roman"/>
          <w:i/>
        </w:rPr>
        <w:t xml:space="preserve">            * Academic Calendar of the year as Annexure.</w:t>
      </w:r>
      <w:r w:rsidR="00066E4C" w:rsidRPr="005B681C">
        <w:rPr>
          <w:rFonts w:ascii="Times New Roman" w:hAnsi="Times New Roman"/>
        </w:rPr>
        <w:t xml:space="preserve"> </w:t>
      </w:r>
      <w:r w:rsidR="009E4795">
        <w:rPr>
          <w:rFonts w:ascii="Times New Roman" w:hAnsi="Times New Roman"/>
        </w:rPr>
        <w:t>2</w:t>
      </w:r>
    </w:p>
    <w:p w:rsidR="0067035E" w:rsidRPr="005B681C" w:rsidRDefault="00674B14" w:rsidP="00AB2322">
      <w:pPr>
        <w:tabs>
          <w:tab w:val="left" w:pos="1701"/>
          <w:tab w:val="left" w:pos="2268"/>
          <w:tab w:val="left" w:pos="3402"/>
          <w:tab w:val="left" w:pos="4536"/>
          <w:tab w:val="left" w:pos="6045"/>
        </w:tabs>
        <w:spacing w:line="360" w:lineRule="auto"/>
        <w:rPr>
          <w:rFonts w:ascii="Times New Roman" w:hAnsi="Times New Roman"/>
        </w:rPr>
      </w:pPr>
      <w:r w:rsidRPr="00674B14">
        <w:rPr>
          <w:rFonts w:ascii="Times New Roman" w:hAnsi="Times New Roman"/>
          <w:noProof/>
        </w:rPr>
        <w:pict>
          <v:shape id="_x0000_s1681" type="#_x0000_t202" style="position:absolute;margin-left:4in;margin-top:-.55pt;width:20.1pt;height:21.3pt;z-index:251767808">
            <v:textbox style="mso-next-textbox:#_x0000_s1681">
              <w:txbxContent>
                <w:p w:rsidR="005F45D3" w:rsidRPr="00DF32A0" w:rsidRDefault="005F45D3" w:rsidP="009E4795">
                  <w:pPr>
                    <w:rPr>
                      <w:sz w:val="24"/>
                      <w:szCs w:val="24"/>
                    </w:rPr>
                  </w:pPr>
                  <w:r w:rsidRPr="00DF32A0">
                    <w:rPr>
                      <w:rFonts w:ascii="Times New Roman" w:hAnsi="Times New Roman"/>
                      <w:b/>
                      <w:bCs/>
                      <w:sz w:val="24"/>
                      <w:szCs w:val="24"/>
                    </w:rPr>
                    <w:sym w:font="Wingdings 2" w:char="F050"/>
                  </w:r>
                </w:p>
                <w:p w:rsidR="005F45D3" w:rsidRPr="00106351" w:rsidRDefault="005F45D3" w:rsidP="00AB2322">
                  <w:pPr>
                    <w:rPr>
                      <w:szCs w:val="20"/>
                    </w:rPr>
                  </w:pPr>
                </w:p>
              </w:txbxContent>
            </v:textbox>
          </v:shape>
        </w:pict>
      </w:r>
      <w:r w:rsidRPr="00674B14">
        <w:rPr>
          <w:rFonts w:ascii="Times New Roman" w:hAnsi="Times New Roman"/>
          <w:noProof/>
        </w:rPr>
        <w:pict>
          <v:shape id="_x0000_s1545" type="#_x0000_t202" style="position:absolute;margin-left:333pt;margin-top:31.15pt;width:25.2pt;height:24.3pt;z-index:251640832">
            <v:textbox style="mso-next-textbox:#_x0000_s1545">
              <w:txbxContent>
                <w:p w:rsidR="005F45D3" w:rsidRPr="005613F9" w:rsidRDefault="005F45D3" w:rsidP="00FC491E">
                  <w:pPr>
                    <w:rPr>
                      <w:sz w:val="20"/>
                      <w:szCs w:val="20"/>
                    </w:rPr>
                  </w:pPr>
                </w:p>
              </w:txbxContent>
            </v:textbox>
          </v:shape>
        </w:pict>
      </w:r>
      <w:r w:rsidRPr="00674B14">
        <w:rPr>
          <w:rFonts w:ascii="Times New Roman" w:hAnsi="Times New Roman"/>
          <w:noProof/>
        </w:rPr>
        <w:pict>
          <v:shape id="_x0000_s1544" type="#_x0000_t202" style="position:absolute;margin-left:3in;margin-top:31.15pt;width:25.2pt;height:24.3pt;z-index:251639808">
            <v:textbox style="mso-next-textbox:#_x0000_s1544">
              <w:txbxContent>
                <w:p w:rsidR="005F45D3" w:rsidRPr="005613F9" w:rsidRDefault="005F45D3" w:rsidP="00FC491E">
                  <w:pPr>
                    <w:rPr>
                      <w:sz w:val="20"/>
                      <w:szCs w:val="20"/>
                    </w:rPr>
                  </w:pPr>
                </w:p>
              </w:txbxContent>
            </v:textbox>
          </v:shape>
        </w:pict>
      </w:r>
      <w:r w:rsidRPr="00674B14">
        <w:rPr>
          <w:rFonts w:ascii="Times New Roman" w:hAnsi="Times New Roman"/>
          <w:noProof/>
        </w:rPr>
        <w:pict>
          <v:shape id="_x0000_s1543" type="#_x0000_t202" style="position:absolute;margin-left:117pt;margin-top:31.15pt;width:25.2pt;height:24.3pt;z-index:251638784">
            <v:textbox style="mso-next-textbox:#_x0000_s1543">
              <w:txbxContent>
                <w:p w:rsidR="005F45D3" w:rsidRPr="00DF32A0" w:rsidRDefault="005F45D3" w:rsidP="009E4795">
                  <w:pPr>
                    <w:rPr>
                      <w:sz w:val="24"/>
                      <w:szCs w:val="24"/>
                    </w:rPr>
                  </w:pPr>
                  <w:r w:rsidRPr="00DF32A0">
                    <w:rPr>
                      <w:rFonts w:ascii="Times New Roman" w:hAnsi="Times New Roman"/>
                      <w:b/>
                      <w:bCs/>
                      <w:sz w:val="24"/>
                      <w:szCs w:val="24"/>
                    </w:rPr>
                    <w:sym w:font="Wingdings 2" w:char="F050"/>
                  </w:r>
                </w:p>
                <w:p w:rsidR="005F45D3" w:rsidRPr="005613F9" w:rsidRDefault="005F45D3" w:rsidP="00FC491E">
                  <w:pPr>
                    <w:rPr>
                      <w:sz w:val="20"/>
                      <w:szCs w:val="20"/>
                    </w:rPr>
                  </w:pPr>
                </w:p>
              </w:txbxContent>
            </v:textbox>
          </v:shape>
        </w:pict>
      </w:r>
      <w:r w:rsidR="00A00804" w:rsidRPr="005B681C">
        <w:rPr>
          <w:rFonts w:ascii="Times New Roman" w:hAnsi="Times New Roman"/>
        </w:rPr>
        <w:t>2.1</w:t>
      </w:r>
      <w:r w:rsidR="000B1767" w:rsidRPr="005B681C">
        <w:rPr>
          <w:rFonts w:ascii="Times New Roman" w:hAnsi="Times New Roman"/>
        </w:rPr>
        <w:t>5</w:t>
      </w:r>
      <w:r w:rsidR="00A00804" w:rsidRPr="005B681C">
        <w:rPr>
          <w:rFonts w:ascii="Times New Roman" w:hAnsi="Times New Roman"/>
        </w:rPr>
        <w:t xml:space="preserve"> </w:t>
      </w:r>
      <w:r w:rsidR="00167AD3" w:rsidRPr="005B681C">
        <w:rPr>
          <w:rFonts w:ascii="Times New Roman" w:hAnsi="Times New Roman"/>
        </w:rPr>
        <w:t>Whether the</w:t>
      </w:r>
      <w:r w:rsidR="00736CD8" w:rsidRPr="005B681C">
        <w:rPr>
          <w:rFonts w:ascii="Times New Roman" w:hAnsi="Times New Roman"/>
        </w:rPr>
        <w:t xml:space="preserve"> </w:t>
      </w:r>
      <w:r w:rsidR="00167AD3" w:rsidRPr="005B681C">
        <w:rPr>
          <w:rFonts w:ascii="Times New Roman" w:hAnsi="Times New Roman"/>
        </w:rPr>
        <w:t xml:space="preserve">AQAR </w:t>
      </w:r>
      <w:r w:rsidR="00736CD8" w:rsidRPr="005B681C">
        <w:rPr>
          <w:rFonts w:ascii="Times New Roman" w:hAnsi="Times New Roman"/>
        </w:rPr>
        <w:t xml:space="preserve">was </w:t>
      </w:r>
      <w:r w:rsidR="00167AD3" w:rsidRPr="005B681C">
        <w:rPr>
          <w:rFonts w:ascii="Times New Roman" w:hAnsi="Times New Roman"/>
        </w:rPr>
        <w:t>pl</w:t>
      </w:r>
      <w:r w:rsidR="00750128" w:rsidRPr="005B681C">
        <w:rPr>
          <w:rFonts w:ascii="Times New Roman" w:hAnsi="Times New Roman"/>
        </w:rPr>
        <w:t>aced in</w:t>
      </w:r>
      <w:r w:rsidR="00873561" w:rsidRPr="005B681C">
        <w:rPr>
          <w:rFonts w:ascii="Times New Roman" w:hAnsi="Times New Roman"/>
        </w:rPr>
        <w:t xml:space="preserve"> </w:t>
      </w:r>
      <w:r w:rsidR="0067035E" w:rsidRPr="005B681C">
        <w:rPr>
          <w:rFonts w:ascii="Times New Roman" w:hAnsi="Times New Roman"/>
        </w:rPr>
        <w:t xml:space="preserve">statutory body </w:t>
      </w:r>
      <w:r w:rsidR="00400434" w:rsidRPr="005B681C">
        <w:rPr>
          <w:rFonts w:ascii="Times New Roman" w:hAnsi="Times New Roman"/>
        </w:rPr>
        <w:t xml:space="preserve">        </w:t>
      </w:r>
      <w:r w:rsidR="00AB2322">
        <w:rPr>
          <w:rFonts w:ascii="Times New Roman" w:hAnsi="Times New Roman"/>
        </w:rPr>
        <w:t xml:space="preserve">Yes                No  </w:t>
      </w:r>
    </w:p>
    <w:p w:rsidR="00E864C7" w:rsidRPr="005B681C" w:rsidRDefault="00750128" w:rsidP="00277544">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B681C">
        <w:rPr>
          <w:rFonts w:ascii="Times New Roman" w:hAnsi="Times New Roman"/>
        </w:rPr>
        <w:t>Management</w:t>
      </w:r>
      <w:r w:rsidRPr="005B681C">
        <w:rPr>
          <w:rFonts w:ascii="Times New Roman" w:hAnsi="Times New Roman"/>
        </w:rPr>
        <w:tab/>
      </w:r>
      <w:r w:rsidR="00781CFE" w:rsidRPr="005B681C">
        <w:rPr>
          <w:rFonts w:ascii="Times New Roman" w:hAnsi="Times New Roman"/>
        </w:rPr>
        <w:t xml:space="preserve">         </w:t>
      </w:r>
      <w:r w:rsidR="00FC491E">
        <w:rPr>
          <w:rFonts w:ascii="Times New Roman" w:hAnsi="Times New Roman"/>
        </w:rPr>
        <w:t xml:space="preserve">       </w:t>
      </w:r>
      <w:r w:rsidRPr="005B681C">
        <w:rPr>
          <w:rFonts w:ascii="Times New Roman" w:hAnsi="Times New Roman"/>
        </w:rPr>
        <w:t>Syndicate</w:t>
      </w:r>
      <w:r w:rsidR="00FC491E">
        <w:rPr>
          <w:rFonts w:ascii="Times New Roman" w:hAnsi="Times New Roman"/>
        </w:rPr>
        <w:t xml:space="preserve">   </w:t>
      </w:r>
      <w:r w:rsidRPr="005B681C">
        <w:rPr>
          <w:rFonts w:ascii="Times New Roman" w:hAnsi="Times New Roman"/>
        </w:rPr>
        <w:tab/>
      </w:r>
      <w:r w:rsidR="00781CFE" w:rsidRPr="005B681C">
        <w:rPr>
          <w:rFonts w:ascii="Times New Roman" w:hAnsi="Times New Roman"/>
        </w:rPr>
        <w:t xml:space="preserve">         </w:t>
      </w:r>
      <w:proofErr w:type="gramStart"/>
      <w:r w:rsidRPr="005B681C">
        <w:rPr>
          <w:rFonts w:ascii="Times New Roman" w:hAnsi="Times New Roman"/>
        </w:rPr>
        <w:t>Any</w:t>
      </w:r>
      <w:proofErr w:type="gramEnd"/>
      <w:r w:rsidR="00167AD3" w:rsidRPr="005B681C">
        <w:rPr>
          <w:rFonts w:ascii="Times New Roman" w:hAnsi="Times New Roman"/>
        </w:rPr>
        <w:t xml:space="preserve"> other body</w:t>
      </w:r>
      <w:r w:rsidR="00FC491E">
        <w:rPr>
          <w:rFonts w:ascii="Times New Roman" w:hAnsi="Times New Roman"/>
        </w:rPr>
        <w:t xml:space="preserve">       </w:t>
      </w:r>
    </w:p>
    <w:p w:rsidR="00167AD3" w:rsidRDefault="00674B14"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674B14">
        <w:rPr>
          <w:rFonts w:ascii="Times New Roman" w:hAnsi="Times New Roman"/>
          <w:noProof/>
        </w:rPr>
        <w:pict>
          <v:shape id="_x0000_s1167" type="#_x0000_t202" style="position:absolute;margin-left:50.8pt;margin-top:21.35pt;width:352.55pt;height:69.3pt;z-index:251553792">
            <v:textbox style="mso-next-textbox:#_x0000_s1167">
              <w:txbxContent>
                <w:p w:rsidR="005F45D3" w:rsidRPr="00E81BCF" w:rsidRDefault="005F45D3" w:rsidP="009E4795">
                  <w:pPr>
                    <w:spacing w:after="0" w:line="240" w:lineRule="auto"/>
                    <w:rPr>
                      <w:rFonts w:ascii="Arial" w:hAnsi="Arial" w:cs="Arial"/>
                    </w:rPr>
                  </w:pPr>
                  <w:r w:rsidRPr="00E81BCF">
                    <w:rPr>
                      <w:rFonts w:ascii="Arial" w:hAnsi="Arial" w:cs="Arial"/>
                    </w:rPr>
                    <w:t>Skill oriented program has been introduced</w:t>
                  </w:r>
                </w:p>
                <w:p w:rsidR="005F45D3" w:rsidRPr="00E81BCF" w:rsidRDefault="005F45D3" w:rsidP="009E4795">
                  <w:pPr>
                    <w:spacing w:after="0" w:line="240" w:lineRule="auto"/>
                    <w:rPr>
                      <w:rFonts w:ascii="Arial" w:hAnsi="Arial" w:cs="Arial"/>
                    </w:rPr>
                  </w:pPr>
                  <w:r w:rsidRPr="00E81BCF">
                    <w:rPr>
                      <w:rFonts w:ascii="Arial" w:hAnsi="Arial" w:cs="Arial"/>
                    </w:rPr>
                    <w:t xml:space="preserve">Applied and received fund from management of Rs. </w:t>
                  </w:r>
                  <w:r>
                    <w:rPr>
                      <w:rFonts w:ascii="Arial" w:hAnsi="Arial" w:cs="Arial"/>
                    </w:rPr>
                    <w:t>32</w:t>
                  </w:r>
                  <w:r w:rsidRPr="00E81BCF">
                    <w:rPr>
                      <w:rFonts w:ascii="Arial" w:hAnsi="Arial" w:cs="Arial"/>
                    </w:rPr>
                    <w:t>000/-</w:t>
                  </w:r>
                </w:p>
                <w:p w:rsidR="005F45D3" w:rsidRPr="00E81BCF" w:rsidRDefault="005F45D3" w:rsidP="009E4795">
                  <w:pPr>
                    <w:spacing w:after="0" w:line="240" w:lineRule="auto"/>
                    <w:rPr>
                      <w:rFonts w:ascii="Arial" w:hAnsi="Arial" w:cs="Arial"/>
                    </w:rPr>
                  </w:pPr>
                  <w:r w:rsidRPr="00E81BCF">
                    <w:rPr>
                      <w:rFonts w:ascii="Arial" w:hAnsi="Arial" w:cs="Arial"/>
                    </w:rPr>
                    <w:t>Placement has been strengthened to provide more career option</w:t>
                  </w:r>
                </w:p>
                <w:p w:rsidR="005F45D3" w:rsidRPr="00E81BCF" w:rsidRDefault="005F45D3" w:rsidP="009E4795">
                  <w:pPr>
                    <w:spacing w:after="0" w:line="240" w:lineRule="auto"/>
                    <w:rPr>
                      <w:rFonts w:ascii="Arial" w:hAnsi="Arial" w:cs="Arial"/>
                    </w:rPr>
                  </w:pPr>
                  <w:r w:rsidRPr="00E81BCF">
                    <w:rPr>
                      <w:rFonts w:ascii="Arial" w:hAnsi="Arial" w:cs="Arial"/>
                    </w:rPr>
                    <w:t xml:space="preserve">Different curricular and co-curricular activities have been organized </w:t>
                  </w:r>
                  <w:proofErr w:type="gramStart"/>
                  <w:r>
                    <w:rPr>
                      <w:rFonts w:ascii="Arial" w:hAnsi="Arial" w:cs="Arial"/>
                    </w:rPr>
                    <w:t>T</w:t>
                  </w:r>
                  <w:r w:rsidRPr="00E81BCF">
                    <w:rPr>
                      <w:rFonts w:ascii="Arial" w:hAnsi="Arial" w:cs="Arial"/>
                    </w:rPr>
                    <w:t>o</w:t>
                  </w:r>
                  <w:proofErr w:type="gramEnd"/>
                  <w:r w:rsidRPr="00E81BCF">
                    <w:rPr>
                      <w:rFonts w:ascii="Arial" w:hAnsi="Arial" w:cs="Arial"/>
                    </w:rPr>
                    <w:t xml:space="preserve"> inculcate more value added knowledge in students.</w:t>
                  </w:r>
                </w:p>
                <w:p w:rsidR="005F45D3" w:rsidRPr="00E81BCF" w:rsidRDefault="005F45D3" w:rsidP="009E4795">
                  <w:pPr>
                    <w:spacing w:after="0" w:line="240" w:lineRule="auto"/>
                    <w:rPr>
                      <w:rFonts w:ascii="Arial" w:hAnsi="Arial" w:cs="Arial"/>
                    </w:rPr>
                  </w:pPr>
                  <w:r w:rsidRPr="00E81BCF">
                    <w:rPr>
                      <w:rFonts w:ascii="Arial" w:hAnsi="Arial" w:cs="Arial"/>
                    </w:rPr>
                    <w:t>Skill oriented program has been introduced during this session</w:t>
                  </w:r>
                </w:p>
                <w:p w:rsidR="005F45D3" w:rsidRDefault="005F45D3" w:rsidP="00750128"/>
              </w:txbxContent>
            </v:textbox>
          </v:shape>
        </w:pict>
      </w:r>
      <w:r w:rsidR="00167AD3" w:rsidRPr="005B681C">
        <w:rPr>
          <w:rFonts w:ascii="Times New Roman" w:hAnsi="Times New Roman"/>
        </w:rPr>
        <w:tab/>
        <w:t xml:space="preserve">Provide the details of the </w:t>
      </w:r>
      <w:r w:rsidR="00DA44BC" w:rsidRPr="005B681C">
        <w:rPr>
          <w:rFonts w:ascii="Times New Roman" w:hAnsi="Times New Roman"/>
        </w:rPr>
        <w:t>action taken</w:t>
      </w:r>
    </w:p>
    <w:p w:rsidR="00505C74" w:rsidRPr="005B681C" w:rsidRDefault="00505C74"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750128" w:rsidRPr="005B681C" w:rsidRDefault="00750128"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531778" w:rsidRDefault="00531778" w:rsidP="00D74EF1">
      <w:pPr>
        <w:tabs>
          <w:tab w:val="left" w:pos="3402"/>
          <w:tab w:val="left" w:pos="4536"/>
          <w:tab w:val="left" w:pos="5670"/>
          <w:tab w:val="left" w:pos="6804"/>
          <w:tab w:val="left" w:pos="7938"/>
        </w:tabs>
        <w:spacing w:after="0"/>
        <w:jc w:val="center"/>
        <w:rPr>
          <w:rFonts w:ascii="Gill Sans MT" w:hAnsi="Gill Sans MT"/>
          <w:sz w:val="32"/>
        </w:rPr>
      </w:pPr>
    </w:p>
    <w:p w:rsidR="00904A67" w:rsidRPr="005B681C" w:rsidRDefault="003D559D" w:rsidP="00D74EF1">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B</w:t>
      </w:r>
    </w:p>
    <w:p w:rsidR="00904A67" w:rsidRDefault="00904A67"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256E9F" w:rsidRDefault="003D559D" w:rsidP="00D74EF1">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w:t>
      </w:r>
      <w:r w:rsidR="00CA5E71" w:rsidRPr="005B681C">
        <w:rPr>
          <w:rFonts w:ascii="Gill Sans MT" w:hAnsi="Gill Sans MT"/>
          <w:b/>
          <w:sz w:val="28"/>
          <w:szCs w:val="28"/>
          <w:u w:val="single"/>
        </w:rPr>
        <w:t xml:space="preserve">. </w:t>
      </w:r>
      <w:r w:rsidR="00256E9F" w:rsidRPr="005B681C">
        <w:rPr>
          <w:rFonts w:ascii="Gill Sans MT" w:hAnsi="Gill Sans MT"/>
          <w:b/>
          <w:sz w:val="28"/>
          <w:szCs w:val="28"/>
          <w:u w:val="single"/>
        </w:rPr>
        <w:t>Curricular Aspects</w:t>
      </w:r>
    </w:p>
    <w:p w:rsidR="002A3364" w:rsidRPr="005B681C" w:rsidRDefault="002A3364" w:rsidP="00D74EF1">
      <w:pPr>
        <w:tabs>
          <w:tab w:val="left" w:pos="3402"/>
          <w:tab w:val="left" w:pos="4536"/>
          <w:tab w:val="left" w:pos="5670"/>
          <w:tab w:val="left" w:pos="6804"/>
          <w:tab w:val="left" w:pos="7938"/>
        </w:tabs>
        <w:spacing w:after="0"/>
        <w:rPr>
          <w:rFonts w:ascii="Gill Sans MT" w:hAnsi="Gill Sans MT"/>
          <w:sz w:val="28"/>
          <w:szCs w:val="28"/>
        </w:rPr>
      </w:pPr>
    </w:p>
    <w:p w:rsidR="009B51E7" w:rsidRPr="005B681C" w:rsidRDefault="002069A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001F671A" w:rsidRPr="005B681C">
        <w:rPr>
          <w:rFonts w:ascii="Times New Roman" w:hAnsi="Times New Roman"/>
          <w:bCs/>
        </w:rPr>
        <w:t xml:space="preserve">1.1 </w:t>
      </w:r>
      <w:r w:rsidRPr="005B681C">
        <w:rPr>
          <w:rFonts w:ascii="Times New Roman" w:hAnsi="Times New Roman"/>
          <w:bCs/>
        </w:rPr>
        <w:t>Details about Academic Programmes</w:t>
      </w:r>
    </w:p>
    <w:tbl>
      <w:tblPr>
        <w:tblW w:w="8919" w:type="dxa"/>
        <w:tblInd w:w="250" w:type="dxa"/>
        <w:tblLayout w:type="fixed"/>
        <w:tblLook w:val="0000"/>
      </w:tblPr>
      <w:tblGrid>
        <w:gridCol w:w="2018"/>
        <w:gridCol w:w="1440"/>
        <w:gridCol w:w="1980"/>
        <w:gridCol w:w="1620"/>
        <w:gridCol w:w="1861"/>
      </w:tblGrid>
      <w:tr w:rsidR="002069AB" w:rsidRPr="005B681C" w:rsidTr="00CF0F0A">
        <w:tc>
          <w:tcPr>
            <w:tcW w:w="2018"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2069AB" w:rsidRPr="005B681C" w:rsidTr="00CF0F0A">
        <w:tc>
          <w:tcPr>
            <w:tcW w:w="2018" w:type="dxa"/>
            <w:tcBorders>
              <w:left w:val="single" w:sz="4" w:space="0" w:color="000000"/>
              <w:bottom w:val="single" w:sz="4" w:space="0" w:color="000000"/>
            </w:tcBorders>
            <w:shd w:val="clear" w:color="auto" w:fill="auto"/>
          </w:tcPr>
          <w:p w:rsidR="002069AB" w:rsidRPr="005B681C" w:rsidRDefault="002069AB" w:rsidP="00D74EF1">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2069AB" w:rsidRPr="005B681C" w:rsidRDefault="00AA4C0D" w:rsidP="00D74EF1">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2069AB" w:rsidRPr="005B681C" w:rsidRDefault="00AA4C0D" w:rsidP="00D74EF1">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2069AB" w:rsidRPr="005B681C" w:rsidRDefault="00AA4C0D" w:rsidP="00D74EF1">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2069AB" w:rsidRPr="005B681C" w:rsidRDefault="00AA4C0D" w:rsidP="00D74EF1">
            <w:pPr>
              <w:pStyle w:val="NoSpacing"/>
              <w:snapToGrid w:val="0"/>
              <w:spacing w:line="276" w:lineRule="auto"/>
              <w:jc w:val="both"/>
              <w:rPr>
                <w:rFonts w:ascii="Times New Roman" w:hAnsi="Times New Roman"/>
              </w:rPr>
            </w:pPr>
            <w:r>
              <w:rPr>
                <w:rFonts w:ascii="Times New Roman" w:hAnsi="Times New Roman"/>
              </w:rPr>
              <w:t>-</w:t>
            </w:r>
          </w:p>
        </w:tc>
      </w:tr>
      <w:tr w:rsidR="00E80EC0" w:rsidRPr="005B681C" w:rsidTr="00CF0F0A">
        <w:tc>
          <w:tcPr>
            <w:tcW w:w="2018" w:type="dxa"/>
            <w:tcBorders>
              <w:left w:val="single" w:sz="4" w:space="0" w:color="000000"/>
              <w:bottom w:val="single" w:sz="4" w:space="0" w:color="000000"/>
            </w:tcBorders>
            <w:shd w:val="clear" w:color="auto" w:fill="auto"/>
          </w:tcPr>
          <w:p w:rsidR="00E80EC0" w:rsidRPr="005B681C" w:rsidRDefault="00E80EC0" w:rsidP="00D74EF1">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E80EC0" w:rsidRPr="005B681C" w:rsidRDefault="00AA4C0D" w:rsidP="00D74EF1">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E80EC0" w:rsidRPr="005B681C" w:rsidRDefault="00AA4C0D" w:rsidP="00D74EF1">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E80EC0" w:rsidRPr="005B681C" w:rsidRDefault="00E80EC0" w:rsidP="00C13936">
            <w:pPr>
              <w:pStyle w:val="NoSpacing"/>
              <w:snapToGrid w:val="0"/>
              <w:spacing w:line="276" w:lineRule="auto"/>
              <w:jc w:val="both"/>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E80EC0" w:rsidRPr="005B681C" w:rsidRDefault="00AA4C0D" w:rsidP="00D74EF1">
            <w:pPr>
              <w:pStyle w:val="NoSpacing"/>
              <w:snapToGrid w:val="0"/>
              <w:spacing w:line="276" w:lineRule="auto"/>
              <w:jc w:val="both"/>
              <w:rPr>
                <w:rFonts w:ascii="Times New Roman" w:hAnsi="Times New Roman"/>
              </w:rPr>
            </w:pPr>
            <w:r>
              <w:rPr>
                <w:rFonts w:ascii="Times New Roman" w:hAnsi="Times New Roman"/>
              </w:rPr>
              <w:t>-</w:t>
            </w:r>
          </w:p>
        </w:tc>
      </w:tr>
      <w:tr w:rsidR="00E80EC0" w:rsidRPr="005B681C" w:rsidTr="00CF0F0A">
        <w:tc>
          <w:tcPr>
            <w:tcW w:w="2018" w:type="dxa"/>
            <w:tcBorders>
              <w:left w:val="single" w:sz="4" w:space="0" w:color="000000"/>
              <w:bottom w:val="single" w:sz="4" w:space="0" w:color="000000"/>
            </w:tcBorders>
            <w:shd w:val="clear" w:color="auto" w:fill="auto"/>
          </w:tcPr>
          <w:p w:rsidR="00E80EC0" w:rsidRPr="005B681C" w:rsidRDefault="00E80EC0" w:rsidP="00D74EF1">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E80EC0" w:rsidRPr="005B681C" w:rsidRDefault="00AA4C0D" w:rsidP="00D74EF1">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E80EC0" w:rsidRPr="005B681C" w:rsidRDefault="00AA4C0D" w:rsidP="00D74EF1">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E80EC0" w:rsidRPr="005B681C" w:rsidRDefault="00E80EC0" w:rsidP="00C13936">
            <w:pPr>
              <w:pStyle w:val="NoSpacing"/>
              <w:snapToGrid w:val="0"/>
              <w:spacing w:line="276" w:lineRule="auto"/>
              <w:jc w:val="both"/>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E80EC0" w:rsidRPr="005B681C" w:rsidRDefault="00AA4C0D" w:rsidP="00D74EF1">
            <w:pPr>
              <w:pStyle w:val="NoSpacing"/>
              <w:snapToGrid w:val="0"/>
              <w:spacing w:line="276" w:lineRule="auto"/>
              <w:jc w:val="both"/>
              <w:rPr>
                <w:rFonts w:ascii="Times New Roman" w:hAnsi="Times New Roman"/>
              </w:rPr>
            </w:pPr>
            <w:r>
              <w:rPr>
                <w:rFonts w:ascii="Times New Roman" w:hAnsi="Times New Roman"/>
              </w:rPr>
              <w:t>-</w:t>
            </w:r>
          </w:p>
        </w:tc>
      </w:tr>
      <w:tr w:rsidR="00E80EC0" w:rsidRPr="005B681C" w:rsidTr="00CF0F0A">
        <w:tc>
          <w:tcPr>
            <w:tcW w:w="2018" w:type="dxa"/>
            <w:tcBorders>
              <w:left w:val="single" w:sz="4" w:space="0" w:color="000000"/>
              <w:bottom w:val="single" w:sz="4" w:space="0" w:color="000000"/>
            </w:tcBorders>
            <w:shd w:val="clear" w:color="auto" w:fill="auto"/>
          </w:tcPr>
          <w:p w:rsidR="00E80EC0" w:rsidRPr="005B681C" w:rsidRDefault="00E80EC0" w:rsidP="00D74EF1">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E80EC0" w:rsidRPr="005B681C" w:rsidRDefault="00AA4C0D" w:rsidP="00D74EF1">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E80EC0" w:rsidRPr="005B681C" w:rsidRDefault="00AA4C0D" w:rsidP="00D74EF1">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E80EC0" w:rsidRPr="005B681C" w:rsidRDefault="00E80EC0" w:rsidP="00C13936">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E80EC0" w:rsidRPr="005B681C" w:rsidRDefault="00AA4C0D" w:rsidP="00D74EF1">
            <w:pPr>
              <w:pStyle w:val="NoSpacing"/>
              <w:snapToGrid w:val="0"/>
              <w:spacing w:line="276" w:lineRule="auto"/>
              <w:jc w:val="both"/>
              <w:rPr>
                <w:rFonts w:ascii="Times New Roman" w:hAnsi="Times New Roman"/>
              </w:rPr>
            </w:pPr>
            <w:r>
              <w:rPr>
                <w:rFonts w:ascii="Times New Roman" w:hAnsi="Times New Roman"/>
              </w:rPr>
              <w:t>-</w:t>
            </w:r>
          </w:p>
        </w:tc>
      </w:tr>
      <w:tr w:rsidR="00E80EC0" w:rsidRPr="005B681C" w:rsidTr="00CF0F0A">
        <w:tc>
          <w:tcPr>
            <w:tcW w:w="2018" w:type="dxa"/>
            <w:tcBorders>
              <w:left w:val="single" w:sz="4" w:space="0" w:color="000000"/>
              <w:bottom w:val="single" w:sz="4" w:space="0" w:color="000000"/>
            </w:tcBorders>
            <w:shd w:val="clear" w:color="auto" w:fill="auto"/>
          </w:tcPr>
          <w:p w:rsidR="00E80EC0" w:rsidRPr="005B681C" w:rsidRDefault="00E80EC0" w:rsidP="00D74EF1">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E80EC0" w:rsidRPr="005B681C" w:rsidRDefault="00AA4C0D" w:rsidP="00D74EF1">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E80EC0" w:rsidRPr="005B681C" w:rsidRDefault="00AA4C0D" w:rsidP="00D74EF1">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E80EC0" w:rsidRPr="005B681C" w:rsidRDefault="00AA4C0D" w:rsidP="00C13936">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E80EC0" w:rsidRPr="005B681C" w:rsidRDefault="00AA4C0D" w:rsidP="00D74EF1">
            <w:pPr>
              <w:pStyle w:val="NoSpacing"/>
              <w:snapToGrid w:val="0"/>
              <w:spacing w:line="276" w:lineRule="auto"/>
              <w:jc w:val="both"/>
              <w:rPr>
                <w:rFonts w:ascii="Times New Roman" w:hAnsi="Times New Roman"/>
              </w:rPr>
            </w:pPr>
            <w:r>
              <w:rPr>
                <w:rFonts w:ascii="Times New Roman" w:hAnsi="Times New Roman"/>
              </w:rPr>
              <w:t>-</w:t>
            </w:r>
          </w:p>
        </w:tc>
      </w:tr>
      <w:tr w:rsidR="00E80EC0" w:rsidRPr="005B681C" w:rsidTr="00CF0F0A">
        <w:tc>
          <w:tcPr>
            <w:tcW w:w="2018" w:type="dxa"/>
            <w:tcBorders>
              <w:left w:val="single" w:sz="4" w:space="0" w:color="000000"/>
              <w:bottom w:val="single" w:sz="4" w:space="0" w:color="000000"/>
            </w:tcBorders>
            <w:shd w:val="clear" w:color="auto" w:fill="auto"/>
          </w:tcPr>
          <w:p w:rsidR="00E80EC0" w:rsidRPr="005B681C" w:rsidRDefault="00E80EC0" w:rsidP="00D74EF1">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E80EC0" w:rsidRPr="005B681C" w:rsidRDefault="00AA4C0D" w:rsidP="00D74EF1">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E80EC0" w:rsidRPr="005B681C" w:rsidRDefault="00AA4C0D" w:rsidP="00D74EF1">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E80EC0" w:rsidRPr="005B681C" w:rsidRDefault="00E2222C" w:rsidP="00E2222C">
            <w:pPr>
              <w:pStyle w:val="NoSpacing"/>
              <w:snapToGrid w:val="0"/>
              <w:spacing w:line="276" w:lineRule="auto"/>
              <w:jc w:val="both"/>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E80EC0" w:rsidRPr="005B681C" w:rsidRDefault="00AA4C0D" w:rsidP="00D74EF1">
            <w:pPr>
              <w:pStyle w:val="NoSpacing"/>
              <w:snapToGrid w:val="0"/>
              <w:spacing w:line="276" w:lineRule="auto"/>
              <w:jc w:val="both"/>
              <w:rPr>
                <w:rFonts w:ascii="Times New Roman" w:hAnsi="Times New Roman"/>
              </w:rPr>
            </w:pPr>
            <w:r>
              <w:rPr>
                <w:rFonts w:ascii="Times New Roman" w:hAnsi="Times New Roman"/>
              </w:rPr>
              <w:t>-</w:t>
            </w:r>
          </w:p>
        </w:tc>
      </w:tr>
      <w:tr w:rsidR="00E80EC0" w:rsidRPr="005B681C" w:rsidTr="00CF0F0A">
        <w:tc>
          <w:tcPr>
            <w:tcW w:w="2018" w:type="dxa"/>
            <w:tcBorders>
              <w:left w:val="single" w:sz="4" w:space="0" w:color="000000"/>
              <w:bottom w:val="single" w:sz="4" w:space="0" w:color="000000"/>
            </w:tcBorders>
            <w:shd w:val="clear" w:color="auto" w:fill="auto"/>
          </w:tcPr>
          <w:p w:rsidR="00E80EC0" w:rsidRPr="005B681C" w:rsidRDefault="00E80EC0" w:rsidP="00D74EF1">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E80EC0" w:rsidRPr="005B681C" w:rsidRDefault="00AA4C0D" w:rsidP="00D74EF1">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E80EC0" w:rsidRPr="005B681C" w:rsidRDefault="00AA4C0D" w:rsidP="00D74EF1">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E80EC0" w:rsidRPr="005B681C" w:rsidRDefault="00E80EC0" w:rsidP="00C13936">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E80EC0" w:rsidRPr="005B681C" w:rsidRDefault="00AA4C0D" w:rsidP="00D74EF1">
            <w:pPr>
              <w:pStyle w:val="NoSpacing"/>
              <w:snapToGrid w:val="0"/>
              <w:spacing w:line="276" w:lineRule="auto"/>
              <w:jc w:val="both"/>
              <w:rPr>
                <w:rFonts w:ascii="Times New Roman" w:hAnsi="Times New Roman"/>
              </w:rPr>
            </w:pPr>
            <w:r>
              <w:rPr>
                <w:rFonts w:ascii="Times New Roman" w:hAnsi="Times New Roman"/>
              </w:rPr>
              <w:t>-</w:t>
            </w:r>
          </w:p>
        </w:tc>
      </w:tr>
      <w:tr w:rsidR="00E80EC0" w:rsidRPr="005B681C" w:rsidTr="00CF0F0A">
        <w:tc>
          <w:tcPr>
            <w:tcW w:w="2018" w:type="dxa"/>
            <w:tcBorders>
              <w:left w:val="single" w:sz="4" w:space="0" w:color="000000"/>
              <w:bottom w:val="single" w:sz="4" w:space="0" w:color="000000"/>
            </w:tcBorders>
            <w:shd w:val="clear" w:color="auto" w:fill="auto"/>
          </w:tcPr>
          <w:p w:rsidR="00E80EC0" w:rsidRPr="005B681C" w:rsidRDefault="00E80EC0" w:rsidP="00D74EF1">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E80EC0" w:rsidRPr="005B681C" w:rsidRDefault="00AA4C0D" w:rsidP="00D74EF1">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E80EC0" w:rsidRPr="005B681C" w:rsidRDefault="00AA4C0D" w:rsidP="00D74EF1">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E80EC0" w:rsidRPr="005B681C" w:rsidRDefault="00E80EC0" w:rsidP="00C13936">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E80EC0" w:rsidRPr="005B681C" w:rsidRDefault="00AA4C0D" w:rsidP="00D74EF1">
            <w:pPr>
              <w:pStyle w:val="NoSpacing"/>
              <w:snapToGrid w:val="0"/>
              <w:spacing w:line="276" w:lineRule="auto"/>
              <w:jc w:val="both"/>
              <w:rPr>
                <w:rFonts w:ascii="Times New Roman" w:hAnsi="Times New Roman"/>
              </w:rPr>
            </w:pPr>
            <w:r>
              <w:rPr>
                <w:rFonts w:ascii="Times New Roman" w:hAnsi="Times New Roman"/>
              </w:rPr>
              <w:t>-</w:t>
            </w:r>
          </w:p>
        </w:tc>
      </w:tr>
      <w:tr w:rsidR="00E80EC0" w:rsidRPr="005B681C" w:rsidTr="00CF0F0A">
        <w:tc>
          <w:tcPr>
            <w:tcW w:w="2018" w:type="dxa"/>
            <w:tcBorders>
              <w:left w:val="single" w:sz="4" w:space="0" w:color="000000"/>
              <w:bottom w:val="single" w:sz="4" w:space="0" w:color="000000"/>
            </w:tcBorders>
            <w:shd w:val="clear" w:color="auto" w:fill="auto"/>
          </w:tcPr>
          <w:p w:rsidR="00E80EC0" w:rsidRPr="005B681C" w:rsidRDefault="00E80EC0" w:rsidP="00D74EF1">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E80EC0" w:rsidRPr="005B681C" w:rsidRDefault="00AA4C0D" w:rsidP="00D74EF1">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E80EC0" w:rsidRPr="005B681C" w:rsidRDefault="00AA4C0D" w:rsidP="00D74EF1">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E80EC0" w:rsidRPr="005B681C" w:rsidRDefault="00353AA4" w:rsidP="00C13936">
            <w:pPr>
              <w:pStyle w:val="NoSpacing"/>
              <w:snapToGrid w:val="0"/>
              <w:spacing w:line="276" w:lineRule="auto"/>
              <w:jc w:val="both"/>
              <w:rPr>
                <w:rFonts w:ascii="Times New Roman" w:hAnsi="Times New Roman"/>
              </w:rPr>
            </w:pPr>
            <w:r>
              <w:rPr>
                <w:rFonts w:ascii="Times New Roman" w:hAnsi="Times New Roman"/>
              </w:rPr>
              <w:t>03</w:t>
            </w:r>
          </w:p>
        </w:tc>
        <w:tc>
          <w:tcPr>
            <w:tcW w:w="1861" w:type="dxa"/>
            <w:tcBorders>
              <w:left w:val="single" w:sz="4" w:space="0" w:color="000000"/>
              <w:bottom w:val="single" w:sz="4" w:space="0" w:color="000000"/>
              <w:right w:val="single" w:sz="4" w:space="0" w:color="000000"/>
            </w:tcBorders>
            <w:shd w:val="clear" w:color="auto" w:fill="auto"/>
          </w:tcPr>
          <w:p w:rsidR="00E80EC0" w:rsidRPr="005B681C" w:rsidRDefault="00AA4C0D" w:rsidP="00D74EF1">
            <w:pPr>
              <w:pStyle w:val="NoSpacing"/>
              <w:snapToGrid w:val="0"/>
              <w:spacing w:line="276" w:lineRule="auto"/>
              <w:jc w:val="both"/>
              <w:rPr>
                <w:rFonts w:ascii="Times New Roman" w:hAnsi="Times New Roman"/>
              </w:rPr>
            </w:pPr>
            <w:r>
              <w:rPr>
                <w:rFonts w:ascii="Times New Roman" w:hAnsi="Times New Roman"/>
              </w:rPr>
              <w:t>-</w:t>
            </w:r>
          </w:p>
        </w:tc>
      </w:tr>
    </w:tbl>
    <w:p w:rsidR="000328B3" w:rsidRPr="005B681C" w:rsidRDefault="000328B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066E4C" w:rsidRPr="005B681C" w:rsidTr="00CF0F0A">
        <w:tc>
          <w:tcPr>
            <w:tcW w:w="2018"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D74EF1">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AA4C0D" w:rsidP="00D74EF1">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AA4C0D" w:rsidP="00D74EF1">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AA4C0D" w:rsidP="00D74EF1">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AA4C0D" w:rsidP="00D74EF1">
            <w:pPr>
              <w:pStyle w:val="NoSpacing"/>
              <w:snapToGrid w:val="0"/>
              <w:spacing w:line="276" w:lineRule="auto"/>
              <w:jc w:val="both"/>
              <w:rPr>
                <w:rFonts w:ascii="Times New Roman" w:hAnsi="Times New Roman"/>
              </w:rPr>
            </w:pPr>
            <w:r>
              <w:rPr>
                <w:rFonts w:ascii="Times New Roman" w:hAnsi="Times New Roman"/>
              </w:rPr>
              <w:t>--</w:t>
            </w:r>
          </w:p>
        </w:tc>
      </w:tr>
      <w:tr w:rsidR="00066E4C" w:rsidRPr="005B681C" w:rsidTr="00CF0F0A">
        <w:tc>
          <w:tcPr>
            <w:tcW w:w="2018" w:type="dxa"/>
            <w:tcBorders>
              <w:top w:val="single" w:sz="4" w:space="0" w:color="auto"/>
              <w:left w:val="single" w:sz="4" w:space="0" w:color="000000"/>
              <w:bottom w:val="single" w:sz="4" w:space="0" w:color="000000"/>
            </w:tcBorders>
            <w:shd w:val="clear" w:color="auto" w:fill="auto"/>
          </w:tcPr>
          <w:p w:rsidR="00066E4C" w:rsidRPr="005B681C" w:rsidRDefault="00066E4C" w:rsidP="00D74EF1">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066E4C" w:rsidRPr="005B681C" w:rsidRDefault="00AA4C0D" w:rsidP="00D74EF1">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top w:val="single" w:sz="4" w:space="0" w:color="auto"/>
              <w:left w:val="single" w:sz="4" w:space="0" w:color="000000"/>
              <w:bottom w:val="single" w:sz="4" w:space="0" w:color="000000"/>
            </w:tcBorders>
            <w:shd w:val="clear" w:color="auto" w:fill="auto"/>
          </w:tcPr>
          <w:p w:rsidR="00066E4C" w:rsidRPr="005B681C" w:rsidRDefault="00066E4C" w:rsidP="00D74EF1">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066E4C" w:rsidRPr="005B681C" w:rsidRDefault="00AA4C0D" w:rsidP="00D74EF1">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066E4C" w:rsidRPr="005B681C" w:rsidRDefault="00AA4C0D" w:rsidP="00D74EF1">
            <w:pPr>
              <w:pStyle w:val="NoSpacing"/>
              <w:snapToGrid w:val="0"/>
              <w:spacing w:line="276" w:lineRule="auto"/>
              <w:jc w:val="both"/>
              <w:rPr>
                <w:rFonts w:ascii="Times New Roman" w:hAnsi="Times New Roman"/>
              </w:rPr>
            </w:pPr>
            <w:r>
              <w:rPr>
                <w:rFonts w:ascii="Times New Roman" w:hAnsi="Times New Roman"/>
              </w:rPr>
              <w:t>-</w:t>
            </w:r>
          </w:p>
        </w:tc>
      </w:tr>
    </w:tbl>
    <w:p w:rsidR="00066E4C" w:rsidRPr="005B681C" w:rsidRDefault="00066E4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w:t>
      </w:r>
      <w:proofErr w:type="spellStart"/>
      <w:r w:rsidRPr="005B681C">
        <w:rPr>
          <w:rFonts w:ascii="Times New Roman" w:hAnsi="Times New Roman"/>
        </w:rPr>
        <w:t>i</w:t>
      </w:r>
      <w:proofErr w:type="spellEnd"/>
      <w:r w:rsidRPr="005B681C">
        <w:rPr>
          <w:rFonts w:ascii="Times New Roman" w:hAnsi="Times New Roman"/>
        </w:rPr>
        <w:t>) Flexibility of the Curriculum: CBCS/Core/Elective option / Open options</w:t>
      </w: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CF0F0A" w:rsidRPr="005B681C" w:rsidTr="008B2A7F">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Number of programmes</w:t>
            </w:r>
          </w:p>
        </w:tc>
      </w:tr>
      <w:tr w:rsidR="00E80EC0" w:rsidRPr="005B681C" w:rsidTr="008B2A7F">
        <w:tc>
          <w:tcPr>
            <w:tcW w:w="1898" w:type="dxa"/>
            <w:tcBorders>
              <w:left w:val="single" w:sz="1" w:space="0" w:color="000000"/>
              <w:bottom w:val="single" w:sz="1" w:space="0" w:color="000000"/>
            </w:tcBorders>
            <w:shd w:val="clear" w:color="auto" w:fill="auto"/>
          </w:tcPr>
          <w:p w:rsidR="00E80EC0" w:rsidRPr="005B681C" w:rsidRDefault="00E80EC0" w:rsidP="00E80EC0">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E80EC0" w:rsidRPr="005B681C" w:rsidRDefault="00E80EC0" w:rsidP="00E80EC0">
            <w:pPr>
              <w:pStyle w:val="NoSpacing"/>
              <w:snapToGrid w:val="0"/>
              <w:spacing w:line="276" w:lineRule="auto"/>
              <w:jc w:val="both"/>
              <w:rPr>
                <w:rFonts w:ascii="Times New Roman" w:hAnsi="Times New Roman"/>
              </w:rPr>
            </w:pPr>
            <w:r>
              <w:rPr>
                <w:rFonts w:ascii="Times New Roman" w:hAnsi="Times New Roman"/>
              </w:rPr>
              <w:t>02</w:t>
            </w:r>
          </w:p>
        </w:tc>
        <w:tc>
          <w:tcPr>
            <w:tcW w:w="2113" w:type="dxa"/>
          </w:tcPr>
          <w:p w:rsidR="00E80EC0" w:rsidRPr="005B681C" w:rsidRDefault="00E80EC0" w:rsidP="00E80EC0">
            <w:pPr>
              <w:pStyle w:val="NoSpacing"/>
              <w:snapToGrid w:val="0"/>
              <w:spacing w:line="276" w:lineRule="auto"/>
              <w:jc w:val="both"/>
              <w:rPr>
                <w:rFonts w:ascii="Times New Roman" w:hAnsi="Times New Roman"/>
              </w:rPr>
            </w:pPr>
          </w:p>
        </w:tc>
        <w:tc>
          <w:tcPr>
            <w:tcW w:w="2113" w:type="dxa"/>
          </w:tcPr>
          <w:p w:rsidR="00E80EC0" w:rsidRPr="005B681C" w:rsidRDefault="00674B14" w:rsidP="00E80EC0">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80EC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Pr="005B681C">
              <w:rPr>
                <w:rFonts w:ascii="Times New Roman" w:hAnsi="Times New Roman"/>
              </w:rPr>
              <w:fldChar w:fldCharType="end"/>
            </w:r>
          </w:p>
        </w:tc>
        <w:tc>
          <w:tcPr>
            <w:tcW w:w="2113" w:type="dxa"/>
          </w:tcPr>
          <w:p w:rsidR="00E80EC0" w:rsidRPr="005B681C" w:rsidRDefault="00674B14" w:rsidP="00E80EC0">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80EC0"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00E80EC0" w:rsidRPr="005B681C">
              <w:rPr>
                <w:rFonts w:ascii="Times New Roman" w:hAnsi="Times New Roman"/>
                <w:noProof/>
              </w:rPr>
              <w:t> </w:t>
            </w:r>
            <w:r w:rsidRPr="005B681C">
              <w:rPr>
                <w:rFonts w:ascii="Times New Roman" w:hAnsi="Times New Roman"/>
              </w:rPr>
              <w:fldChar w:fldCharType="end"/>
            </w:r>
          </w:p>
        </w:tc>
      </w:tr>
      <w:tr w:rsidR="00E80EC0" w:rsidRPr="005B681C" w:rsidTr="008B2A7F">
        <w:trPr>
          <w:gridAfter w:val="3"/>
          <w:wAfter w:w="6339" w:type="dxa"/>
        </w:trPr>
        <w:tc>
          <w:tcPr>
            <w:tcW w:w="1898" w:type="dxa"/>
            <w:tcBorders>
              <w:left w:val="single" w:sz="1" w:space="0" w:color="000000"/>
              <w:bottom w:val="single" w:sz="1" w:space="0" w:color="000000"/>
            </w:tcBorders>
            <w:shd w:val="clear" w:color="auto" w:fill="auto"/>
          </w:tcPr>
          <w:p w:rsidR="00E80EC0" w:rsidRPr="005B681C" w:rsidRDefault="00E80EC0" w:rsidP="00E80EC0">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E80EC0" w:rsidRPr="005B681C" w:rsidRDefault="00E80EC0" w:rsidP="00E80EC0">
            <w:pPr>
              <w:pStyle w:val="TableContents"/>
              <w:spacing w:line="276" w:lineRule="auto"/>
              <w:rPr>
                <w:rFonts w:cs="Times New Roman"/>
                <w:sz w:val="22"/>
                <w:szCs w:val="22"/>
              </w:rPr>
            </w:pPr>
            <w:r>
              <w:t>-</w:t>
            </w:r>
          </w:p>
        </w:tc>
      </w:tr>
      <w:tr w:rsidR="00E80EC0" w:rsidRPr="005B681C" w:rsidTr="008B2A7F">
        <w:trPr>
          <w:gridAfter w:val="3"/>
          <w:wAfter w:w="6339" w:type="dxa"/>
        </w:trPr>
        <w:tc>
          <w:tcPr>
            <w:tcW w:w="1898" w:type="dxa"/>
            <w:tcBorders>
              <w:left w:val="single" w:sz="1" w:space="0" w:color="000000"/>
              <w:bottom w:val="single" w:sz="1" w:space="0" w:color="000000"/>
            </w:tcBorders>
            <w:shd w:val="clear" w:color="auto" w:fill="auto"/>
          </w:tcPr>
          <w:p w:rsidR="00E80EC0" w:rsidRPr="005B681C" w:rsidRDefault="00E80EC0" w:rsidP="00E80EC0">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E80EC0" w:rsidRPr="005B681C" w:rsidRDefault="00E80EC0" w:rsidP="00E80EC0">
            <w:pPr>
              <w:pStyle w:val="TableContents"/>
              <w:spacing w:line="276" w:lineRule="auto"/>
              <w:rPr>
                <w:rFonts w:cs="Times New Roman"/>
                <w:sz w:val="22"/>
                <w:szCs w:val="22"/>
              </w:rPr>
            </w:pPr>
            <w:r>
              <w:t>01</w:t>
            </w:r>
          </w:p>
        </w:tc>
      </w:tr>
    </w:tbl>
    <w:p w:rsidR="00DF1B96" w:rsidRPr="005B681C" w:rsidRDefault="00DF1B96"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DF1B96" w:rsidRPr="005B681C" w:rsidRDefault="00674B14" w:rsidP="00D74EF1">
      <w:pPr>
        <w:tabs>
          <w:tab w:val="left" w:pos="3402"/>
          <w:tab w:val="left" w:pos="4536"/>
          <w:tab w:val="left" w:pos="5670"/>
          <w:tab w:val="left" w:pos="6804"/>
          <w:tab w:val="left" w:pos="7545"/>
          <w:tab w:val="left" w:pos="7938"/>
        </w:tabs>
        <w:spacing w:after="0"/>
        <w:rPr>
          <w:rFonts w:ascii="Times New Roman" w:hAnsi="Times New Roman"/>
        </w:rPr>
      </w:pPr>
      <w:r w:rsidRPr="00674B14">
        <w:rPr>
          <w:rFonts w:ascii="Times New Roman" w:hAnsi="Times New Roman"/>
          <w:noProof/>
        </w:rPr>
        <w:pict>
          <v:shape id="_x0000_s1547" type="#_x0000_t202" style="position:absolute;margin-left:270pt;margin-top:12.45pt;width:25.2pt;height:24.3pt;z-index:251642880">
            <v:textbox style="mso-next-textbox:#_x0000_s1547">
              <w:txbxContent>
                <w:p w:rsidR="005F45D3" w:rsidRPr="005613F9" w:rsidRDefault="005F45D3" w:rsidP="00FC491E">
                  <w:pPr>
                    <w:rPr>
                      <w:sz w:val="20"/>
                      <w:szCs w:val="20"/>
                    </w:rPr>
                  </w:pPr>
                </w:p>
              </w:txbxContent>
            </v:textbox>
          </v:shape>
        </w:pict>
      </w:r>
      <w:r w:rsidRPr="00674B14">
        <w:rPr>
          <w:rFonts w:ascii="Gill Sans MT" w:hAnsi="Gill Sans MT"/>
          <w:b/>
          <w:noProof/>
          <w:sz w:val="28"/>
          <w:szCs w:val="28"/>
        </w:rPr>
        <w:pict>
          <v:shape id="_x0000_s1546" type="#_x0000_t202" style="position:absolute;margin-left:199.8pt;margin-top:12.45pt;width:25.2pt;height:24.3pt;z-index:251641856">
            <v:textbox style="mso-next-textbox:#_x0000_s1546">
              <w:txbxContent>
                <w:p w:rsidR="005F45D3" w:rsidRPr="00DF32A0" w:rsidRDefault="005F45D3" w:rsidP="00E80EC0">
                  <w:pPr>
                    <w:rPr>
                      <w:sz w:val="24"/>
                      <w:szCs w:val="24"/>
                    </w:rPr>
                  </w:pPr>
                  <w:r w:rsidRPr="00DF32A0">
                    <w:rPr>
                      <w:rFonts w:ascii="Times New Roman" w:hAnsi="Times New Roman"/>
                      <w:b/>
                      <w:bCs/>
                      <w:sz w:val="24"/>
                      <w:szCs w:val="24"/>
                    </w:rPr>
                    <w:sym w:font="Wingdings 2" w:char="F050"/>
                  </w:r>
                </w:p>
                <w:p w:rsidR="005F45D3" w:rsidRPr="005613F9" w:rsidRDefault="005F45D3" w:rsidP="00FC491E">
                  <w:pPr>
                    <w:rPr>
                      <w:sz w:val="20"/>
                      <w:szCs w:val="20"/>
                    </w:rPr>
                  </w:pPr>
                </w:p>
              </w:txbxContent>
            </v:textbox>
          </v:shape>
        </w:pict>
      </w:r>
      <w:r w:rsidRPr="00674B14">
        <w:rPr>
          <w:rFonts w:ascii="Times New Roman" w:hAnsi="Times New Roman"/>
          <w:noProof/>
        </w:rPr>
        <w:pict>
          <v:shape id="_x0000_s1549" type="#_x0000_t202" style="position:absolute;margin-left:423pt;margin-top:12.45pt;width:25.2pt;height:24.3pt;z-index:251644928">
            <v:textbox style="mso-next-textbox:#_x0000_s1549">
              <w:txbxContent>
                <w:p w:rsidR="005F45D3" w:rsidRPr="00DF32A0" w:rsidRDefault="005F45D3" w:rsidP="00E80EC0">
                  <w:pPr>
                    <w:rPr>
                      <w:sz w:val="24"/>
                      <w:szCs w:val="24"/>
                    </w:rPr>
                  </w:pPr>
                  <w:r w:rsidRPr="00DF32A0">
                    <w:rPr>
                      <w:rFonts w:ascii="Times New Roman" w:hAnsi="Times New Roman"/>
                      <w:b/>
                      <w:bCs/>
                      <w:sz w:val="24"/>
                      <w:szCs w:val="24"/>
                    </w:rPr>
                    <w:sym w:font="Wingdings 2" w:char="F050"/>
                  </w:r>
                </w:p>
                <w:p w:rsidR="005F45D3" w:rsidRPr="005613F9" w:rsidRDefault="005F45D3" w:rsidP="00FC491E">
                  <w:pPr>
                    <w:rPr>
                      <w:sz w:val="20"/>
                      <w:szCs w:val="20"/>
                    </w:rPr>
                  </w:pPr>
                </w:p>
              </w:txbxContent>
            </v:textbox>
          </v:shape>
        </w:pict>
      </w:r>
      <w:r w:rsidRPr="00674B14">
        <w:rPr>
          <w:rFonts w:ascii="Times New Roman" w:hAnsi="Times New Roman"/>
          <w:noProof/>
        </w:rPr>
        <w:pict>
          <v:shape id="_x0000_s1548" type="#_x0000_t202" style="position:absolute;margin-left:352.8pt;margin-top:12.45pt;width:25.2pt;height:24.3pt;z-index:251643904">
            <v:textbox style="mso-next-textbox:#_x0000_s1548">
              <w:txbxContent>
                <w:p w:rsidR="005F45D3" w:rsidRPr="005613F9" w:rsidRDefault="005F45D3" w:rsidP="00FC491E">
                  <w:pPr>
                    <w:rPr>
                      <w:sz w:val="20"/>
                      <w:szCs w:val="20"/>
                    </w:rPr>
                  </w:pPr>
                </w:p>
              </w:txbxContent>
            </v:textbox>
          </v:shape>
        </w:pict>
      </w:r>
    </w:p>
    <w:p w:rsidR="006F1A45" w:rsidRPr="005B681C" w:rsidRDefault="003D559D"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w:t>
      </w:r>
      <w:r w:rsidR="00D33323" w:rsidRPr="005B681C">
        <w:rPr>
          <w:rFonts w:ascii="Times New Roman" w:hAnsi="Times New Roman"/>
        </w:rPr>
        <w:t>.3</w:t>
      </w:r>
      <w:r w:rsidR="00F00BBA" w:rsidRPr="005B681C">
        <w:rPr>
          <w:rFonts w:ascii="Times New Roman" w:hAnsi="Times New Roman"/>
        </w:rPr>
        <w:t xml:space="preserve"> </w:t>
      </w:r>
      <w:r w:rsidR="00D37B76" w:rsidRPr="005B681C">
        <w:rPr>
          <w:rFonts w:ascii="Times New Roman" w:hAnsi="Times New Roman"/>
        </w:rPr>
        <w:t>Feedback from stakeholders</w:t>
      </w:r>
      <w:r w:rsidR="00C321FC" w:rsidRPr="005B681C">
        <w:rPr>
          <w:rFonts w:ascii="Times New Roman" w:hAnsi="Times New Roman"/>
        </w:rPr>
        <w:t>*</w:t>
      </w:r>
      <w:r w:rsidR="00E22BB5">
        <w:rPr>
          <w:rFonts w:ascii="Times New Roman" w:hAnsi="Times New Roman"/>
        </w:rPr>
        <w:t xml:space="preserve">    </w:t>
      </w:r>
      <w:r w:rsidR="00D37B76" w:rsidRPr="005B681C">
        <w:rPr>
          <w:rFonts w:ascii="Times New Roman" w:hAnsi="Times New Roman"/>
        </w:rPr>
        <w:t xml:space="preserve">Alumni    </w:t>
      </w:r>
      <w:r w:rsidR="00D37B76" w:rsidRPr="005B681C">
        <w:rPr>
          <w:rFonts w:ascii="Times New Roman" w:hAnsi="Times New Roman"/>
        </w:rPr>
        <w:tab/>
      </w:r>
      <w:r w:rsidR="00E22BB5">
        <w:rPr>
          <w:rFonts w:ascii="Times New Roman" w:hAnsi="Times New Roman"/>
        </w:rPr>
        <w:t xml:space="preserve">  </w:t>
      </w:r>
      <w:r w:rsidR="00D37B76" w:rsidRPr="005B681C">
        <w:rPr>
          <w:rFonts w:ascii="Times New Roman" w:hAnsi="Times New Roman"/>
        </w:rPr>
        <w:t xml:space="preserve">Parents   </w:t>
      </w:r>
      <w:r w:rsidR="00D37B76" w:rsidRPr="005B681C">
        <w:rPr>
          <w:rFonts w:ascii="Times New Roman" w:hAnsi="Times New Roman"/>
        </w:rPr>
        <w:tab/>
      </w:r>
      <w:r w:rsidR="00750128" w:rsidRPr="005B681C">
        <w:rPr>
          <w:rFonts w:ascii="Times New Roman" w:hAnsi="Times New Roman"/>
        </w:rPr>
        <w:t xml:space="preserve">       </w:t>
      </w:r>
      <w:r w:rsidR="00243A86" w:rsidRPr="005B681C">
        <w:rPr>
          <w:rFonts w:ascii="Times New Roman" w:hAnsi="Times New Roman"/>
        </w:rPr>
        <w:t>Employers</w:t>
      </w:r>
      <w:r w:rsidR="00D37B76" w:rsidRPr="005B681C">
        <w:rPr>
          <w:rFonts w:ascii="Times New Roman" w:hAnsi="Times New Roman"/>
        </w:rPr>
        <w:t xml:space="preserve">  </w:t>
      </w:r>
      <w:r w:rsidR="00D37B76" w:rsidRPr="005B681C">
        <w:rPr>
          <w:rFonts w:ascii="Times New Roman" w:hAnsi="Times New Roman"/>
          <w:sz w:val="48"/>
          <w:szCs w:val="48"/>
        </w:rPr>
        <w:t xml:space="preserve"> </w:t>
      </w:r>
      <w:r w:rsidR="00750128" w:rsidRPr="005B681C">
        <w:rPr>
          <w:rFonts w:ascii="Times New Roman" w:hAnsi="Times New Roman"/>
          <w:sz w:val="48"/>
          <w:szCs w:val="48"/>
        </w:rPr>
        <w:t xml:space="preserve">  </w:t>
      </w:r>
      <w:r w:rsidR="00151809" w:rsidRPr="005B681C">
        <w:rPr>
          <w:rFonts w:ascii="Times New Roman" w:hAnsi="Times New Roman"/>
          <w:sz w:val="48"/>
          <w:szCs w:val="48"/>
        </w:rPr>
        <w:t xml:space="preserve"> </w:t>
      </w:r>
      <w:r w:rsidR="00D37B76" w:rsidRPr="005B681C">
        <w:rPr>
          <w:rFonts w:ascii="Times New Roman" w:hAnsi="Times New Roman"/>
        </w:rPr>
        <w:t xml:space="preserve">Students   </w:t>
      </w:r>
    </w:p>
    <w:p w:rsidR="009B5E81" w:rsidRPr="005B681C" w:rsidRDefault="00674B14" w:rsidP="00D74EF1">
      <w:pPr>
        <w:tabs>
          <w:tab w:val="left" w:pos="3402"/>
          <w:tab w:val="left" w:pos="4536"/>
          <w:tab w:val="left" w:pos="5670"/>
          <w:tab w:val="left" w:pos="6804"/>
          <w:tab w:val="left" w:pos="7545"/>
          <w:tab w:val="left" w:pos="7938"/>
        </w:tabs>
        <w:rPr>
          <w:rFonts w:ascii="Times New Roman" w:hAnsi="Times New Roman"/>
          <w:b/>
          <w:i/>
        </w:rPr>
      </w:pPr>
      <w:r w:rsidRPr="00674B14">
        <w:rPr>
          <w:rFonts w:ascii="Times New Roman" w:hAnsi="Times New Roman"/>
          <w:noProof/>
        </w:rPr>
        <w:pict>
          <v:shape id="_x0000_s1553" type="#_x0000_t202" style="position:absolute;margin-left:440.2pt;margin-top:19.35pt;width:25.2pt;height:24.3pt;z-index:251648000">
            <v:textbox style="mso-next-textbox:#_x0000_s1553">
              <w:txbxContent>
                <w:p w:rsidR="005F45D3" w:rsidRPr="005613F9" w:rsidRDefault="005F45D3" w:rsidP="00E22BB5">
                  <w:pPr>
                    <w:rPr>
                      <w:sz w:val="20"/>
                      <w:szCs w:val="20"/>
                    </w:rPr>
                  </w:pPr>
                </w:p>
              </w:txbxContent>
            </v:textbox>
          </v:shape>
        </w:pict>
      </w:r>
      <w:r w:rsidRPr="00674B14">
        <w:rPr>
          <w:rFonts w:ascii="Times New Roman" w:hAnsi="Times New Roman"/>
          <w:noProof/>
        </w:rPr>
        <w:pict>
          <v:shape id="_x0000_s1552" type="#_x0000_t202" style="position:absolute;margin-left:270pt;margin-top:19.35pt;width:25.2pt;height:24.3pt;z-index:251646976">
            <v:textbox style="mso-next-textbox:#_x0000_s1552">
              <w:txbxContent>
                <w:p w:rsidR="005F45D3" w:rsidRPr="00DF32A0" w:rsidRDefault="005F45D3" w:rsidP="00E80EC0">
                  <w:pPr>
                    <w:rPr>
                      <w:sz w:val="24"/>
                      <w:szCs w:val="24"/>
                    </w:rPr>
                  </w:pPr>
                  <w:r w:rsidRPr="00DF32A0">
                    <w:rPr>
                      <w:rFonts w:ascii="Times New Roman" w:hAnsi="Times New Roman"/>
                      <w:b/>
                      <w:bCs/>
                      <w:sz w:val="24"/>
                      <w:szCs w:val="24"/>
                    </w:rPr>
                    <w:sym w:font="Wingdings 2" w:char="F050"/>
                  </w:r>
                </w:p>
                <w:p w:rsidR="005F45D3" w:rsidRPr="005613F9" w:rsidRDefault="005F45D3" w:rsidP="00E22BB5">
                  <w:pPr>
                    <w:rPr>
                      <w:sz w:val="20"/>
                      <w:szCs w:val="20"/>
                    </w:rPr>
                  </w:pPr>
                </w:p>
              </w:txbxContent>
            </v:textbox>
          </v:shape>
        </w:pict>
      </w:r>
      <w:r w:rsidRPr="00674B14">
        <w:rPr>
          <w:rFonts w:ascii="Times New Roman" w:hAnsi="Times New Roman"/>
          <w:noProof/>
        </w:rPr>
        <w:pict>
          <v:shape id="_x0000_s1550" type="#_x0000_t202" style="position:absolute;margin-left:199.8pt;margin-top:19.35pt;width:25.2pt;height:24.3pt;z-index:251645952">
            <v:textbox style="mso-next-textbox:#_x0000_s1550">
              <w:txbxContent>
                <w:p w:rsidR="005F45D3" w:rsidRPr="005613F9" w:rsidRDefault="005F45D3" w:rsidP="00FC491E">
                  <w:pPr>
                    <w:rPr>
                      <w:sz w:val="20"/>
                      <w:szCs w:val="20"/>
                    </w:rPr>
                  </w:pPr>
                </w:p>
              </w:txbxContent>
            </v:textbox>
          </v:shape>
        </w:pict>
      </w:r>
      <w:r w:rsidR="009B5E81" w:rsidRPr="005B681C">
        <w:rPr>
          <w:rFonts w:ascii="Times New Roman" w:hAnsi="Times New Roman"/>
          <w:b/>
          <w:i/>
        </w:rPr>
        <w:t xml:space="preserve">      (</w:t>
      </w:r>
      <w:r w:rsidR="00735F68" w:rsidRPr="005B681C">
        <w:rPr>
          <w:rFonts w:ascii="Times New Roman" w:hAnsi="Times New Roman"/>
          <w:b/>
          <w:i/>
        </w:rPr>
        <w:t>On</w:t>
      </w:r>
      <w:r w:rsidR="009B5E81" w:rsidRPr="005B681C">
        <w:rPr>
          <w:rFonts w:ascii="Times New Roman" w:hAnsi="Times New Roman"/>
          <w:b/>
          <w:i/>
        </w:rPr>
        <w:t xml:space="preserve"> all aspects)</w:t>
      </w:r>
    </w:p>
    <w:p w:rsidR="006F1A45" w:rsidRPr="005B681C" w:rsidRDefault="005F1E5E"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E22BB5">
        <w:rPr>
          <w:rFonts w:ascii="Times New Roman" w:hAnsi="Times New Roman"/>
        </w:rPr>
        <w:t xml:space="preserve">         </w:t>
      </w:r>
      <w:r w:rsidR="00C321FC" w:rsidRPr="005B681C">
        <w:rPr>
          <w:rFonts w:ascii="Times New Roman" w:hAnsi="Times New Roman"/>
        </w:rPr>
        <w:t>Mode of feedback</w:t>
      </w:r>
      <w:r w:rsidR="00D77FE6" w:rsidRPr="005B681C">
        <w:rPr>
          <w:rFonts w:ascii="Times New Roman" w:hAnsi="Times New Roman"/>
        </w:rPr>
        <w:t xml:space="preserve">     </w:t>
      </w:r>
      <w:r w:rsidR="00CF0F0A" w:rsidRPr="005B681C">
        <w:rPr>
          <w:rFonts w:ascii="Times New Roman" w:hAnsi="Times New Roman"/>
        </w:rPr>
        <w:t>:</w:t>
      </w:r>
      <w:r w:rsidR="00E22BB5">
        <w:rPr>
          <w:rFonts w:ascii="Times New Roman" w:hAnsi="Times New Roman"/>
        </w:rPr>
        <w:t xml:space="preserve">        </w:t>
      </w:r>
      <w:r w:rsidRPr="005B681C">
        <w:rPr>
          <w:rFonts w:ascii="Times New Roman" w:hAnsi="Times New Roman"/>
        </w:rPr>
        <w:t xml:space="preserve">Online              </w:t>
      </w:r>
      <w:r w:rsidR="006F1A45" w:rsidRPr="005B681C">
        <w:rPr>
          <w:rFonts w:ascii="Times New Roman" w:hAnsi="Times New Roman"/>
        </w:rPr>
        <w:t>Manual</w:t>
      </w:r>
      <w:r w:rsidR="00D77FE6" w:rsidRPr="005B681C">
        <w:rPr>
          <w:rFonts w:ascii="Times New Roman" w:hAnsi="Times New Roman"/>
        </w:rPr>
        <w:t xml:space="preserve">          </w:t>
      </w:r>
      <w:r w:rsidR="00771A04" w:rsidRPr="005B681C">
        <w:rPr>
          <w:rFonts w:ascii="Times New Roman" w:hAnsi="Times New Roman"/>
        </w:rPr>
        <w:t xml:space="preserve"> </w:t>
      </w:r>
      <w:r w:rsidR="00E22BB5">
        <w:rPr>
          <w:rFonts w:ascii="Times New Roman" w:hAnsi="Times New Roman"/>
        </w:rPr>
        <w:t xml:space="preserve">   </w:t>
      </w:r>
      <w:r w:rsidR="00CA5E71" w:rsidRPr="005B681C">
        <w:rPr>
          <w:rFonts w:ascii="Times New Roman" w:hAnsi="Times New Roman"/>
        </w:rPr>
        <w:t xml:space="preserve">Co-operating schools (for </w:t>
      </w:r>
      <w:r w:rsidR="00904A67" w:rsidRPr="005B681C">
        <w:rPr>
          <w:rFonts w:ascii="Times New Roman" w:hAnsi="Times New Roman"/>
        </w:rPr>
        <w:t>P</w:t>
      </w:r>
      <w:r w:rsidR="00CA5E71" w:rsidRPr="005B681C">
        <w:rPr>
          <w:rFonts w:ascii="Times New Roman" w:hAnsi="Times New Roman"/>
        </w:rPr>
        <w:t xml:space="preserve">EI)   </w:t>
      </w:r>
    </w:p>
    <w:p w:rsidR="002A3364" w:rsidRDefault="00D37B76" w:rsidP="00D74EF1">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 xml:space="preserve">*Please provide </w:t>
      </w:r>
      <w:r w:rsidR="0043784B" w:rsidRPr="005B681C">
        <w:rPr>
          <w:rFonts w:ascii="Times New Roman" w:hAnsi="Times New Roman"/>
          <w:b/>
          <w:i/>
          <w:sz w:val="20"/>
        </w:rPr>
        <w:t xml:space="preserve">an </w:t>
      </w:r>
      <w:r w:rsidRPr="005B681C">
        <w:rPr>
          <w:rFonts w:ascii="Times New Roman" w:hAnsi="Times New Roman"/>
          <w:b/>
          <w:i/>
          <w:sz w:val="20"/>
        </w:rPr>
        <w:t xml:space="preserve">analysis </w:t>
      </w:r>
      <w:r w:rsidR="0043784B" w:rsidRPr="005B681C">
        <w:rPr>
          <w:rFonts w:ascii="Times New Roman" w:hAnsi="Times New Roman"/>
          <w:b/>
          <w:i/>
          <w:sz w:val="20"/>
        </w:rPr>
        <w:t xml:space="preserve">of the feedback </w:t>
      </w:r>
      <w:r w:rsidRPr="005B681C">
        <w:rPr>
          <w:rFonts w:ascii="Times New Roman" w:hAnsi="Times New Roman"/>
          <w:b/>
          <w:i/>
          <w:sz w:val="20"/>
        </w:rPr>
        <w:t xml:space="preserve">in </w:t>
      </w:r>
      <w:r w:rsidR="0043784B" w:rsidRPr="005B681C">
        <w:rPr>
          <w:rFonts w:ascii="Times New Roman" w:hAnsi="Times New Roman"/>
          <w:b/>
          <w:i/>
          <w:sz w:val="20"/>
        </w:rPr>
        <w:t xml:space="preserve">the </w:t>
      </w:r>
      <w:r w:rsidRPr="005B681C">
        <w:rPr>
          <w:rFonts w:ascii="Times New Roman" w:hAnsi="Times New Roman"/>
          <w:b/>
          <w:i/>
          <w:sz w:val="20"/>
        </w:rPr>
        <w:t>Annexure</w:t>
      </w:r>
      <w:r w:rsidR="00E80EC0">
        <w:rPr>
          <w:rFonts w:ascii="Times New Roman" w:hAnsi="Times New Roman"/>
          <w:b/>
          <w:i/>
          <w:sz w:val="20"/>
        </w:rPr>
        <w:t xml:space="preserve"> 3</w:t>
      </w:r>
    </w:p>
    <w:p w:rsidR="000E3A4C" w:rsidRPr="005B681C" w:rsidRDefault="000E3A4C" w:rsidP="00D74EF1">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8942C5"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8942C5" w:rsidRPr="005B681C" w:rsidRDefault="00674B14" w:rsidP="00D74EF1">
      <w:pPr>
        <w:tabs>
          <w:tab w:val="left" w:pos="3402"/>
          <w:tab w:val="left" w:pos="4536"/>
          <w:tab w:val="left" w:pos="5670"/>
          <w:tab w:val="left" w:pos="6804"/>
          <w:tab w:val="left" w:pos="7545"/>
          <w:tab w:val="left" w:pos="7938"/>
        </w:tabs>
        <w:spacing w:after="0"/>
        <w:rPr>
          <w:rFonts w:ascii="Times New Roman" w:hAnsi="Times New Roman"/>
        </w:rPr>
      </w:pPr>
      <w:r w:rsidRPr="00674B14">
        <w:rPr>
          <w:rFonts w:ascii="Times New Roman" w:hAnsi="Times New Roman"/>
          <w:noProof/>
        </w:rPr>
        <w:pict>
          <v:shape id="_x0000_s1510" type="#_x0000_t202" style="position:absolute;margin-left:21.55pt;margin-top:1.95pt;width:418.65pt;height:60.5pt;z-index:251617280">
            <v:textbox style="mso-next-textbox:#_x0000_s1510">
              <w:txbxContent>
                <w:p w:rsidR="005F45D3" w:rsidRDefault="005F45D3" w:rsidP="00F148FB">
                  <w:pPr>
                    <w:spacing w:after="0" w:line="240" w:lineRule="auto"/>
                    <w:rPr>
                      <w:rFonts w:ascii="Arial" w:eastAsia="TimesNewRoman" w:hAnsi="Arial" w:cs="Arial"/>
                      <w:lang w:val="en-US" w:eastAsia="en-US"/>
                    </w:rPr>
                  </w:pPr>
                  <w:r>
                    <w:rPr>
                      <w:rFonts w:ascii="Arial" w:eastAsia="TimesNewRoman" w:hAnsi="Arial" w:cs="Arial"/>
                      <w:lang w:val="en-US" w:eastAsia="en-US"/>
                    </w:rPr>
                    <w:t>Syllabus of B.Ed. curriculum has been updated:-</w:t>
                  </w:r>
                </w:p>
                <w:p w:rsidR="005F45D3" w:rsidRDefault="005F45D3" w:rsidP="00F148FB">
                  <w:pPr>
                    <w:spacing w:after="0" w:line="240" w:lineRule="auto"/>
                    <w:rPr>
                      <w:rFonts w:ascii="Arial" w:eastAsia="TimesNewRoman" w:hAnsi="Arial" w:cs="Arial"/>
                      <w:lang w:val="en-US" w:eastAsia="en-US"/>
                    </w:rPr>
                  </w:pPr>
                  <w:r>
                    <w:rPr>
                      <w:rFonts w:ascii="Arial" w:eastAsia="TimesNewRoman" w:hAnsi="Arial" w:cs="Arial"/>
                      <w:lang w:val="en-US" w:eastAsia="en-US"/>
                    </w:rPr>
                    <w:t>Four new core papers have been added in the syllabus</w:t>
                  </w:r>
                </w:p>
                <w:p w:rsidR="005F45D3" w:rsidRDefault="005F45D3" w:rsidP="00F148FB">
                  <w:pPr>
                    <w:spacing w:after="0" w:line="240" w:lineRule="auto"/>
                    <w:rPr>
                      <w:rFonts w:ascii="Arial" w:eastAsia="TimesNewRoman" w:hAnsi="Arial" w:cs="Arial"/>
                      <w:lang w:val="en-US" w:eastAsia="en-US"/>
                    </w:rPr>
                  </w:pPr>
                  <w:r>
                    <w:rPr>
                      <w:rFonts w:ascii="Arial" w:eastAsia="TimesNewRoman" w:hAnsi="Arial" w:cs="Arial"/>
                      <w:lang w:val="en-US" w:eastAsia="en-US"/>
                    </w:rPr>
                    <w:t>Practicum based on field based activities has been included</w:t>
                  </w:r>
                </w:p>
                <w:p w:rsidR="005F45D3" w:rsidRDefault="005F45D3" w:rsidP="00F148FB">
                  <w:pPr>
                    <w:spacing w:after="0" w:line="240" w:lineRule="auto"/>
                    <w:rPr>
                      <w:rFonts w:ascii="Arial" w:eastAsia="TimesNewRoman" w:hAnsi="Arial" w:cs="Arial"/>
                      <w:lang w:val="en-US" w:eastAsia="en-US"/>
                    </w:rPr>
                  </w:pPr>
                  <w:r>
                    <w:rPr>
                      <w:rFonts w:ascii="Arial" w:eastAsia="TimesNewRoman" w:hAnsi="Arial" w:cs="Arial"/>
                      <w:lang w:val="en-US" w:eastAsia="en-US"/>
                    </w:rPr>
                    <w:t>School internship has been made compulsory</w:t>
                  </w:r>
                </w:p>
                <w:p w:rsidR="005F45D3" w:rsidRDefault="005F45D3" w:rsidP="00F148FB">
                  <w:pPr>
                    <w:spacing w:after="0" w:line="240" w:lineRule="auto"/>
                    <w:rPr>
                      <w:rFonts w:ascii="Arial" w:eastAsia="TimesNewRoman" w:hAnsi="Arial" w:cs="Arial"/>
                      <w:lang w:val="en-US" w:eastAsia="en-US"/>
                    </w:rPr>
                  </w:pPr>
                </w:p>
                <w:p w:rsidR="005F45D3" w:rsidRDefault="005F45D3" w:rsidP="00F148FB">
                  <w:pPr>
                    <w:spacing w:after="0" w:line="240" w:lineRule="auto"/>
                    <w:rPr>
                      <w:rFonts w:ascii="Arial" w:eastAsia="TimesNewRoman" w:hAnsi="Arial" w:cs="Arial"/>
                      <w:lang w:val="en-US" w:eastAsia="en-US"/>
                    </w:rPr>
                  </w:pPr>
                </w:p>
                <w:p w:rsidR="005F45D3" w:rsidRDefault="005F45D3" w:rsidP="00F148FB">
                  <w:pPr>
                    <w:spacing w:after="0"/>
                    <w:rPr>
                      <w:rFonts w:ascii="Arial" w:eastAsia="TimesNewRoman" w:hAnsi="Arial" w:cs="Arial"/>
                      <w:lang w:val="en-US" w:eastAsia="en-US"/>
                    </w:rPr>
                  </w:pPr>
                </w:p>
                <w:p w:rsidR="005F45D3" w:rsidRPr="005613F9" w:rsidRDefault="005F45D3" w:rsidP="00781CFE">
                  <w:pPr>
                    <w:rPr>
                      <w:sz w:val="20"/>
                      <w:szCs w:val="20"/>
                    </w:rPr>
                  </w:pPr>
                </w:p>
              </w:txbxContent>
            </v:textbox>
          </v:shape>
        </w:pict>
      </w:r>
    </w:p>
    <w:p w:rsidR="00781CFE" w:rsidRPr="005B681C" w:rsidRDefault="00781CFE" w:rsidP="00D74EF1">
      <w:pPr>
        <w:tabs>
          <w:tab w:val="left" w:pos="3402"/>
          <w:tab w:val="left" w:pos="4536"/>
          <w:tab w:val="left" w:pos="5670"/>
          <w:tab w:val="left" w:pos="6804"/>
          <w:tab w:val="left" w:pos="7545"/>
          <w:tab w:val="left" w:pos="7938"/>
        </w:tabs>
        <w:spacing w:after="0"/>
        <w:rPr>
          <w:rFonts w:ascii="Times New Roman" w:hAnsi="Times New Roman"/>
        </w:rPr>
      </w:pPr>
    </w:p>
    <w:p w:rsidR="00E80EC0" w:rsidRDefault="00E80EC0" w:rsidP="00D74EF1">
      <w:pPr>
        <w:tabs>
          <w:tab w:val="left" w:pos="3402"/>
          <w:tab w:val="left" w:pos="4536"/>
          <w:tab w:val="left" w:pos="5670"/>
          <w:tab w:val="left" w:pos="6804"/>
          <w:tab w:val="left" w:pos="7545"/>
          <w:tab w:val="left" w:pos="7938"/>
        </w:tabs>
        <w:spacing w:after="0"/>
        <w:rPr>
          <w:rFonts w:ascii="Times New Roman" w:hAnsi="Times New Roman"/>
        </w:rPr>
      </w:pPr>
    </w:p>
    <w:p w:rsidR="00E80EC0" w:rsidRDefault="00E80EC0" w:rsidP="00D74EF1">
      <w:pPr>
        <w:tabs>
          <w:tab w:val="left" w:pos="3402"/>
          <w:tab w:val="left" w:pos="4536"/>
          <w:tab w:val="left" w:pos="5670"/>
          <w:tab w:val="left" w:pos="6804"/>
          <w:tab w:val="left" w:pos="7545"/>
          <w:tab w:val="left" w:pos="7938"/>
        </w:tabs>
        <w:spacing w:after="0"/>
        <w:rPr>
          <w:rFonts w:ascii="Times New Roman" w:hAnsi="Times New Roman"/>
        </w:rPr>
      </w:pPr>
    </w:p>
    <w:p w:rsidR="00F148FB" w:rsidRDefault="00F148FB" w:rsidP="00D74EF1">
      <w:pPr>
        <w:tabs>
          <w:tab w:val="left" w:pos="3402"/>
          <w:tab w:val="left" w:pos="4536"/>
          <w:tab w:val="left" w:pos="5670"/>
          <w:tab w:val="left" w:pos="6804"/>
          <w:tab w:val="left" w:pos="7545"/>
          <w:tab w:val="left" w:pos="7938"/>
        </w:tabs>
        <w:spacing w:after="0"/>
        <w:rPr>
          <w:rFonts w:ascii="Times New Roman" w:hAnsi="Times New Roman"/>
        </w:rPr>
      </w:pPr>
    </w:p>
    <w:p w:rsidR="003D0E33"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E80EC0" w:rsidRPr="005B681C" w:rsidRDefault="00E80EC0" w:rsidP="00D74EF1">
      <w:pPr>
        <w:tabs>
          <w:tab w:val="left" w:pos="3402"/>
          <w:tab w:val="left" w:pos="4536"/>
          <w:tab w:val="left" w:pos="5670"/>
          <w:tab w:val="left" w:pos="6804"/>
          <w:tab w:val="left" w:pos="7545"/>
          <w:tab w:val="left" w:pos="7938"/>
        </w:tabs>
        <w:spacing w:after="0"/>
        <w:rPr>
          <w:rFonts w:ascii="Times New Roman" w:hAnsi="Times New Roman"/>
        </w:rPr>
      </w:pPr>
    </w:p>
    <w:p w:rsidR="003D0E33" w:rsidRPr="005B681C" w:rsidRDefault="00674B14" w:rsidP="00D74EF1">
      <w:pPr>
        <w:tabs>
          <w:tab w:val="left" w:pos="3402"/>
          <w:tab w:val="left" w:pos="4536"/>
          <w:tab w:val="left" w:pos="5670"/>
          <w:tab w:val="left" w:pos="6804"/>
          <w:tab w:val="left" w:pos="7938"/>
        </w:tabs>
        <w:spacing w:after="0"/>
        <w:rPr>
          <w:rFonts w:ascii="Gill Sans MT" w:hAnsi="Gill Sans MT"/>
          <w:b/>
          <w:sz w:val="28"/>
          <w:szCs w:val="28"/>
        </w:rPr>
      </w:pPr>
      <w:r w:rsidRPr="00674B14">
        <w:rPr>
          <w:rFonts w:ascii="Gill Sans MT" w:hAnsi="Gill Sans MT"/>
          <w:b/>
          <w:noProof/>
          <w:sz w:val="28"/>
          <w:szCs w:val="28"/>
        </w:rPr>
        <w:pict>
          <v:shape id="_x0000_s1511" type="#_x0000_t202" style="position:absolute;margin-left:16.8pt;margin-top:2.05pt;width:354pt;height:23.35pt;z-index:251618304">
            <v:textbox style="mso-next-textbox:#_x0000_s1511">
              <w:txbxContent>
                <w:p w:rsidR="005F45D3" w:rsidRPr="005613F9" w:rsidRDefault="005F45D3" w:rsidP="00781CFE">
                  <w:pPr>
                    <w:rPr>
                      <w:sz w:val="20"/>
                      <w:szCs w:val="20"/>
                    </w:rPr>
                  </w:pPr>
                  <w:r>
                    <w:rPr>
                      <w:sz w:val="20"/>
                      <w:szCs w:val="20"/>
                    </w:rPr>
                    <w:t>No</w:t>
                  </w:r>
                </w:p>
              </w:txbxContent>
            </v:textbox>
          </v:shape>
        </w:pict>
      </w:r>
    </w:p>
    <w:p w:rsidR="00781CFE" w:rsidRDefault="00781CFE" w:rsidP="00D74EF1">
      <w:pPr>
        <w:tabs>
          <w:tab w:val="left" w:pos="3402"/>
          <w:tab w:val="left" w:pos="4536"/>
          <w:tab w:val="left" w:pos="5670"/>
          <w:tab w:val="left" w:pos="6804"/>
          <w:tab w:val="left" w:pos="7938"/>
        </w:tabs>
        <w:spacing w:after="0"/>
        <w:rPr>
          <w:rFonts w:ascii="Gill Sans MT" w:hAnsi="Gill Sans MT"/>
          <w:b/>
          <w:sz w:val="28"/>
          <w:szCs w:val="28"/>
        </w:rPr>
      </w:pPr>
    </w:p>
    <w:p w:rsidR="000A4F48" w:rsidRDefault="000A4F48" w:rsidP="00D74EF1">
      <w:pPr>
        <w:tabs>
          <w:tab w:val="left" w:pos="3402"/>
          <w:tab w:val="left" w:pos="4536"/>
          <w:tab w:val="left" w:pos="5670"/>
          <w:tab w:val="left" w:pos="6804"/>
          <w:tab w:val="left" w:pos="7938"/>
        </w:tabs>
        <w:spacing w:after="0"/>
        <w:rPr>
          <w:rFonts w:ascii="Gill Sans MT" w:hAnsi="Gill Sans MT"/>
          <w:b/>
          <w:sz w:val="28"/>
          <w:szCs w:val="28"/>
        </w:rPr>
      </w:pPr>
    </w:p>
    <w:p w:rsidR="00874355" w:rsidRPr="005B681C" w:rsidRDefault="00874355"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II</w:t>
      </w:r>
    </w:p>
    <w:p w:rsidR="00865DD9" w:rsidRPr="005B681C" w:rsidRDefault="003D559D" w:rsidP="00D74EF1">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w:t>
      </w:r>
      <w:r w:rsidR="006F1A45" w:rsidRPr="005B681C">
        <w:rPr>
          <w:rFonts w:ascii="Gill Sans MT" w:hAnsi="Gill Sans MT"/>
          <w:b/>
          <w:sz w:val="28"/>
          <w:szCs w:val="28"/>
        </w:rPr>
        <w:t>.</w:t>
      </w:r>
      <w:r w:rsidR="00444B3F" w:rsidRPr="005B681C">
        <w:rPr>
          <w:rFonts w:ascii="Gill Sans MT" w:hAnsi="Gill Sans MT"/>
          <w:b/>
          <w:sz w:val="28"/>
          <w:szCs w:val="28"/>
        </w:rPr>
        <w:t xml:space="preserve"> Teaching</w:t>
      </w:r>
      <w:r w:rsidR="00CF0F0A" w:rsidRPr="005B681C">
        <w:rPr>
          <w:rFonts w:ascii="Gill Sans MT" w:hAnsi="Gill Sans MT"/>
          <w:b/>
          <w:sz w:val="28"/>
          <w:szCs w:val="28"/>
        </w:rPr>
        <w:t>,</w:t>
      </w:r>
      <w:r w:rsidR="00865DD9" w:rsidRPr="005B681C">
        <w:rPr>
          <w:rFonts w:ascii="Gill Sans MT" w:hAnsi="Gill Sans MT"/>
          <w:b/>
          <w:sz w:val="28"/>
          <w:szCs w:val="28"/>
        </w:rPr>
        <w:t xml:space="preserve"> Learning</w:t>
      </w:r>
      <w:r w:rsidR="007C5DDD" w:rsidRPr="005B681C">
        <w:rPr>
          <w:rFonts w:ascii="Gill Sans MT" w:hAnsi="Gill Sans MT"/>
          <w:b/>
          <w:sz w:val="28"/>
          <w:szCs w:val="28"/>
        </w:rPr>
        <w:t xml:space="preserve">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3B357D" w:rsidRPr="005B681C" w:rsidTr="003B357D">
        <w:trPr>
          <w:trHeight w:val="418"/>
        </w:trPr>
        <w:tc>
          <w:tcPr>
            <w:tcW w:w="959" w:type="dxa"/>
            <w:tcBorders>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3B357D" w:rsidRPr="005B681C" w:rsidTr="003B357D">
        <w:trPr>
          <w:trHeight w:val="408"/>
        </w:trPr>
        <w:tc>
          <w:tcPr>
            <w:tcW w:w="959" w:type="dxa"/>
            <w:tcBorders>
              <w:right w:val="single" w:sz="4" w:space="0" w:color="auto"/>
            </w:tcBorders>
          </w:tcPr>
          <w:p w:rsidR="003B357D" w:rsidRPr="005B681C" w:rsidRDefault="00761A05" w:rsidP="00E66F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25</w:t>
            </w:r>
          </w:p>
        </w:tc>
        <w:tc>
          <w:tcPr>
            <w:tcW w:w="1683" w:type="dxa"/>
            <w:tcBorders>
              <w:left w:val="single" w:sz="4" w:space="0" w:color="auto"/>
            </w:tcBorders>
          </w:tcPr>
          <w:p w:rsidR="003B357D" w:rsidRPr="005B681C" w:rsidRDefault="00E66F77" w:rsidP="00761A0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w:t>
            </w:r>
            <w:r w:rsidR="00761A05">
              <w:rPr>
                <w:rFonts w:ascii="Times New Roman" w:hAnsi="Times New Roman"/>
              </w:rPr>
              <w:t>3</w:t>
            </w:r>
          </w:p>
        </w:tc>
        <w:tc>
          <w:tcPr>
            <w:tcW w:w="2071" w:type="dxa"/>
          </w:tcPr>
          <w:p w:rsidR="003B357D" w:rsidRPr="005B681C" w:rsidRDefault="00E66F77"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01</w:t>
            </w:r>
          </w:p>
        </w:tc>
        <w:tc>
          <w:tcPr>
            <w:tcW w:w="1133" w:type="dxa"/>
          </w:tcPr>
          <w:p w:rsidR="003B357D" w:rsidRPr="005B681C" w:rsidRDefault="00162DB0" w:rsidP="00E66F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r w:rsidR="00E66F77">
              <w:rPr>
                <w:rFonts w:ascii="Times New Roman" w:hAnsi="Times New Roman"/>
              </w:rPr>
              <w:t>1</w:t>
            </w:r>
          </w:p>
        </w:tc>
        <w:tc>
          <w:tcPr>
            <w:tcW w:w="1133" w:type="dxa"/>
          </w:tcPr>
          <w:p w:rsidR="003B357D" w:rsidRPr="005B681C" w:rsidRDefault="00815B39" w:rsidP="00E66F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r w:rsidR="00E66F77">
              <w:rPr>
                <w:rFonts w:ascii="Times New Roman" w:hAnsi="Times New Roman"/>
              </w:rPr>
              <w:t>1</w:t>
            </w:r>
          </w:p>
        </w:tc>
      </w:tr>
    </w:tbl>
    <w:p w:rsidR="0000758E"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.1 </w:t>
      </w:r>
      <w:r w:rsidR="00865DD9" w:rsidRPr="005B681C">
        <w:rPr>
          <w:rFonts w:ascii="Times New Roman" w:hAnsi="Times New Roman"/>
        </w:rPr>
        <w:t>Total No. of permanent faculty</w:t>
      </w:r>
      <w:r w:rsidR="006561E3" w:rsidRPr="005B681C">
        <w:rPr>
          <w:rFonts w:ascii="Times New Roman" w:hAnsi="Times New Roman"/>
        </w:rPr>
        <w:tab/>
      </w:r>
      <w:r w:rsidR="006561E3" w:rsidRPr="005B681C">
        <w:rPr>
          <w:rFonts w:ascii="Times New Roman" w:hAnsi="Times New Roman"/>
        </w:rPr>
        <w:tab/>
      </w:r>
    </w:p>
    <w:p w:rsidR="008D557B" w:rsidRPr="005B681C" w:rsidRDefault="00674B14"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674B14">
        <w:rPr>
          <w:rFonts w:ascii="Times New Roman" w:hAnsi="Times New Roman"/>
          <w:noProof/>
        </w:rPr>
        <w:pict>
          <v:shape id="_x0000_s1050" type="#_x0000_t202" style="position:absolute;margin-left:201.5pt;margin-top:14.85pt;width:80.2pt;height:22.45pt;z-index:251539456">
            <v:textbox style="mso-next-textbox:#_x0000_s1050">
              <w:txbxContent>
                <w:p w:rsidR="005F45D3" w:rsidRDefault="005F45D3" w:rsidP="00812AB8">
                  <w:r>
                    <w:t>05</w:t>
                  </w:r>
                </w:p>
              </w:txbxContent>
            </v:textbox>
          </v:shape>
        </w:pict>
      </w:r>
    </w:p>
    <w:p w:rsidR="00812AB8"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.2 </w:t>
      </w:r>
      <w:r w:rsidR="00812AB8" w:rsidRPr="005B681C">
        <w:rPr>
          <w:rFonts w:ascii="Times New Roman" w:hAnsi="Times New Roman"/>
        </w:rPr>
        <w:t xml:space="preserve">No. of permanent faculty </w:t>
      </w:r>
      <w:r w:rsidR="00243A86" w:rsidRPr="005B681C">
        <w:rPr>
          <w:rFonts w:ascii="Times New Roman" w:hAnsi="Times New Roman"/>
        </w:rPr>
        <w:t>with</w:t>
      </w:r>
      <w:r w:rsidR="00812AB8" w:rsidRPr="005B681C">
        <w:rPr>
          <w:rFonts w:ascii="Times New Roman" w:hAnsi="Times New Roman"/>
        </w:rPr>
        <w:t xml:space="preserve">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3B357D" w:rsidRPr="005B681C" w:rsidTr="003B357D">
        <w:trPr>
          <w:trHeight w:val="253"/>
        </w:trPr>
        <w:tc>
          <w:tcPr>
            <w:tcW w:w="126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3B357D" w:rsidRPr="005B681C" w:rsidTr="003B357D">
        <w:trPr>
          <w:trHeight w:val="311"/>
        </w:trPr>
        <w:tc>
          <w:tcPr>
            <w:tcW w:w="63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3B357D" w:rsidRPr="005B681C" w:rsidTr="003B357D">
        <w:trPr>
          <w:trHeight w:val="56"/>
        </w:trPr>
        <w:tc>
          <w:tcPr>
            <w:tcW w:w="630" w:type="dxa"/>
            <w:tcBorders>
              <w:right w:val="single" w:sz="4" w:space="0" w:color="auto"/>
            </w:tcBorders>
          </w:tcPr>
          <w:p w:rsidR="003B357D" w:rsidRPr="005B681C" w:rsidRDefault="00815B39" w:rsidP="00E30B9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r w:rsidR="00E30B9B">
              <w:rPr>
                <w:rFonts w:ascii="Times New Roman" w:hAnsi="Times New Roman"/>
              </w:rPr>
              <w:t>9</w:t>
            </w:r>
          </w:p>
        </w:tc>
        <w:tc>
          <w:tcPr>
            <w:tcW w:w="630" w:type="dxa"/>
            <w:tcBorders>
              <w:left w:val="single" w:sz="4" w:space="0" w:color="auto"/>
            </w:tcBorders>
          </w:tcPr>
          <w:p w:rsidR="003B357D" w:rsidRPr="005B681C" w:rsidRDefault="00815B39" w:rsidP="00E30B9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r w:rsidR="00E30B9B">
              <w:rPr>
                <w:rFonts w:ascii="Times New Roman" w:hAnsi="Times New Roman"/>
              </w:rPr>
              <w:t>9</w:t>
            </w:r>
          </w:p>
        </w:tc>
        <w:tc>
          <w:tcPr>
            <w:tcW w:w="720" w:type="dxa"/>
            <w:tcBorders>
              <w:right w:val="single" w:sz="4" w:space="0" w:color="auto"/>
            </w:tcBorders>
          </w:tcPr>
          <w:p w:rsidR="003B357D" w:rsidRPr="005B681C" w:rsidRDefault="00AB53A7"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3B357D" w:rsidRPr="005B681C" w:rsidRDefault="00AB53A7"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right w:val="single" w:sz="4" w:space="0" w:color="auto"/>
            </w:tcBorders>
          </w:tcPr>
          <w:p w:rsidR="003B357D" w:rsidRPr="005B681C" w:rsidRDefault="00AB53A7" w:rsidP="00353AA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right w:val="single" w:sz="4" w:space="0" w:color="auto"/>
            </w:tcBorders>
          </w:tcPr>
          <w:p w:rsidR="003B357D" w:rsidRPr="005B681C" w:rsidRDefault="00AB53A7" w:rsidP="00E30B9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r w:rsidR="00E30B9B">
              <w:rPr>
                <w:rFonts w:ascii="Times New Roman" w:hAnsi="Times New Roman"/>
              </w:rPr>
              <w:t>-</w:t>
            </w:r>
          </w:p>
        </w:tc>
        <w:tc>
          <w:tcPr>
            <w:tcW w:w="630" w:type="dxa"/>
            <w:tcBorders>
              <w:left w:val="single" w:sz="4" w:space="0" w:color="auto"/>
              <w:right w:val="single" w:sz="4" w:space="0" w:color="auto"/>
            </w:tcBorders>
          </w:tcPr>
          <w:p w:rsidR="003B357D" w:rsidRPr="005B681C" w:rsidRDefault="00AB53A7"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3B357D" w:rsidRPr="005B681C" w:rsidRDefault="00AB53A7"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3B357D" w:rsidRPr="005B681C" w:rsidRDefault="00AB53A7" w:rsidP="00E30B9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r w:rsidR="00E30B9B">
              <w:rPr>
                <w:rFonts w:ascii="Times New Roman" w:hAnsi="Times New Roman"/>
              </w:rPr>
              <w:t>9</w:t>
            </w:r>
          </w:p>
        </w:tc>
        <w:tc>
          <w:tcPr>
            <w:tcW w:w="591" w:type="dxa"/>
            <w:tcBorders>
              <w:left w:val="single" w:sz="4" w:space="0" w:color="auto"/>
            </w:tcBorders>
          </w:tcPr>
          <w:p w:rsidR="003B357D" w:rsidRPr="005B681C" w:rsidRDefault="00815B39" w:rsidP="00E30B9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r w:rsidR="00E30B9B">
              <w:rPr>
                <w:rFonts w:ascii="Times New Roman" w:hAnsi="Times New Roman"/>
              </w:rPr>
              <w:t>9</w:t>
            </w:r>
          </w:p>
        </w:tc>
      </w:tr>
    </w:tbl>
    <w:p w:rsidR="00C40B2C"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.3 </w:t>
      </w:r>
      <w:r w:rsidR="00FD5E47" w:rsidRPr="005B681C">
        <w:rPr>
          <w:rFonts w:ascii="Times New Roman" w:hAnsi="Times New Roman"/>
        </w:rPr>
        <w:t>No. of Faculty Positions</w:t>
      </w:r>
      <w:r w:rsidR="006F1A45" w:rsidRPr="005B681C">
        <w:rPr>
          <w:rFonts w:ascii="Times New Roman" w:hAnsi="Times New Roman"/>
        </w:rPr>
        <w:t xml:space="preserve"> Recruited</w:t>
      </w:r>
      <w:r w:rsidR="008D557B" w:rsidRPr="005B681C">
        <w:rPr>
          <w:rFonts w:ascii="Times New Roman" w:hAnsi="Times New Roman"/>
        </w:rPr>
        <w:t xml:space="preserve"> (R)</w:t>
      </w:r>
      <w:r w:rsidR="006F1A45" w:rsidRPr="005B681C">
        <w:rPr>
          <w:rFonts w:ascii="Times New Roman" w:hAnsi="Times New Roman"/>
        </w:rPr>
        <w:t xml:space="preserve"> and V</w:t>
      </w:r>
      <w:r w:rsidR="00FD5E47" w:rsidRPr="005B681C">
        <w:rPr>
          <w:rFonts w:ascii="Times New Roman" w:hAnsi="Times New Roman"/>
        </w:rPr>
        <w:t>acant</w:t>
      </w:r>
      <w:r w:rsidR="006F1A45" w:rsidRPr="005B681C">
        <w:rPr>
          <w:rFonts w:ascii="Times New Roman" w:hAnsi="Times New Roman"/>
        </w:rPr>
        <w:t xml:space="preserve"> </w:t>
      </w:r>
      <w:r w:rsidR="008D557B" w:rsidRPr="005B681C">
        <w:rPr>
          <w:rFonts w:ascii="Times New Roman" w:hAnsi="Times New Roman"/>
        </w:rPr>
        <w:t>(V)</w:t>
      </w:r>
      <w:r w:rsidR="006F1A45" w:rsidRPr="005B681C">
        <w:rPr>
          <w:rFonts w:ascii="Times New Roman" w:hAnsi="Times New Roman"/>
        </w:rPr>
        <w:t xml:space="preserve"> during the year</w:t>
      </w:r>
      <w:r w:rsidR="006561E3" w:rsidRPr="005B681C">
        <w:rPr>
          <w:rFonts w:ascii="Times New Roman" w:hAnsi="Times New Roman"/>
        </w:rPr>
        <w:tab/>
      </w:r>
      <w:r w:rsidR="006561E3" w:rsidRPr="005B681C">
        <w:rPr>
          <w:rFonts w:ascii="Times New Roman" w:hAnsi="Times New Roman"/>
        </w:rPr>
        <w:tab/>
      </w:r>
    </w:p>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CC4A22" w:rsidRDefault="00CC4A22"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865DD9" w:rsidRPr="005B681C" w:rsidRDefault="00674B14"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rPr>
        <w:lastRenderedPageBreak/>
        <w:pict>
          <v:shape id="_x0000_s1279" type="#_x0000_t202" style="position:absolute;margin-left:392.25pt;margin-top:.55pt;width:56.7pt;height:24.55pt;z-index:251583488">
            <v:textbox style="mso-next-textbox:#_x0000_s1279">
              <w:txbxContent>
                <w:p w:rsidR="005F45D3" w:rsidRDefault="005F45D3" w:rsidP="001E20F0">
                  <w:r>
                    <w:t>-</w:t>
                  </w:r>
                </w:p>
              </w:txbxContent>
            </v:textbox>
          </v:shape>
        </w:pict>
      </w:r>
      <w:r>
        <w:rPr>
          <w:rFonts w:ascii="Times New Roman" w:hAnsi="Times New Roman"/>
          <w:noProof/>
          <w:lang w:val="en-US" w:eastAsia="en-US"/>
        </w:rPr>
        <w:pict>
          <v:shape id="_x0000_s1246" type="#_x0000_t202" style="position:absolute;margin-left:326.75pt;margin-top:.55pt;width:56.7pt;height:24.55pt;z-index:251578368">
            <v:textbox style="mso-next-textbox:#_x0000_s1246">
              <w:txbxContent>
                <w:p w:rsidR="005F45D3" w:rsidRDefault="005F45D3" w:rsidP="006F1A45">
                  <w:r>
                    <w:t>---</w:t>
                  </w:r>
                </w:p>
              </w:txbxContent>
            </v:textbox>
          </v:shape>
        </w:pict>
      </w:r>
      <w:r w:rsidRPr="00674B14">
        <w:rPr>
          <w:rFonts w:ascii="Times New Roman" w:hAnsi="Times New Roman"/>
          <w:noProof/>
        </w:rPr>
        <w:pict>
          <v:shape id="_x0000_s1038" type="#_x0000_t202" style="position:absolute;margin-left:270pt;margin-top:.55pt;width:52.4pt;height:24.55pt;z-index:251533312">
            <v:textbox style="mso-next-textbox:#_x0000_s1038">
              <w:txbxContent>
                <w:p w:rsidR="005F45D3" w:rsidRDefault="005F45D3" w:rsidP="006561E3">
                  <w:r>
                    <w:t>-</w:t>
                  </w:r>
                </w:p>
              </w:txbxContent>
            </v:textbox>
          </v:shape>
        </w:pict>
      </w:r>
      <w:r w:rsidR="003D559D" w:rsidRPr="005B681C">
        <w:rPr>
          <w:rFonts w:ascii="Times New Roman" w:hAnsi="Times New Roman"/>
        </w:rPr>
        <w:t>2</w:t>
      </w:r>
      <w:r w:rsidR="006F1A45" w:rsidRPr="005B681C">
        <w:rPr>
          <w:rFonts w:ascii="Times New Roman" w:hAnsi="Times New Roman"/>
        </w:rPr>
        <w:t xml:space="preserve">.4 </w:t>
      </w:r>
      <w:r w:rsidR="00271090" w:rsidRPr="005B681C">
        <w:rPr>
          <w:rFonts w:ascii="Times New Roman" w:hAnsi="Times New Roman"/>
        </w:rPr>
        <w:t xml:space="preserve">No. of </w:t>
      </w:r>
      <w:r w:rsidR="00865DD9" w:rsidRPr="005B681C">
        <w:rPr>
          <w:rFonts w:ascii="Times New Roman" w:hAnsi="Times New Roman"/>
        </w:rPr>
        <w:t>Guest</w:t>
      </w:r>
      <w:r w:rsidR="00671138" w:rsidRPr="005B681C">
        <w:rPr>
          <w:rFonts w:ascii="Times New Roman" w:hAnsi="Times New Roman"/>
        </w:rPr>
        <w:t xml:space="preserve"> and </w:t>
      </w:r>
      <w:r w:rsidR="00865DD9" w:rsidRPr="005B681C">
        <w:rPr>
          <w:rFonts w:ascii="Times New Roman" w:hAnsi="Times New Roman"/>
        </w:rPr>
        <w:t>Visiting faculty</w:t>
      </w:r>
      <w:r w:rsidR="001E20F0" w:rsidRPr="005B681C">
        <w:rPr>
          <w:rFonts w:ascii="Times New Roman" w:hAnsi="Times New Roman"/>
        </w:rPr>
        <w:t xml:space="preserve"> and </w:t>
      </w:r>
      <w:r w:rsidR="003B357D" w:rsidRPr="005B681C">
        <w:rPr>
          <w:rFonts w:ascii="Times New Roman" w:hAnsi="Times New Roman"/>
        </w:rPr>
        <w:t>T</w:t>
      </w:r>
      <w:r w:rsidR="001E20F0" w:rsidRPr="005B681C">
        <w:rPr>
          <w:rFonts w:ascii="Times New Roman" w:hAnsi="Times New Roman"/>
        </w:rPr>
        <w:t>emporary faculty</w:t>
      </w:r>
      <w:r w:rsidR="00CC4A22">
        <w:rPr>
          <w:rFonts w:ascii="Times New Roman" w:hAnsi="Times New Roman"/>
        </w:rPr>
        <w:t xml:space="preserve">   </w:t>
      </w:r>
      <w:r w:rsidR="001E20F0" w:rsidRPr="005B681C">
        <w:rPr>
          <w:rFonts w:ascii="Times New Roman" w:hAnsi="Times New Roman"/>
        </w:rPr>
        <w:t xml:space="preserve"> </w:t>
      </w:r>
    </w:p>
    <w:p w:rsidR="005A2079" w:rsidRPr="005B681C" w:rsidRDefault="006561E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655051"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5</w:t>
      </w:r>
      <w:r w:rsidR="006F1A45" w:rsidRPr="005B681C">
        <w:rPr>
          <w:rFonts w:ascii="Times New Roman" w:hAnsi="Times New Roman"/>
        </w:rPr>
        <w:t xml:space="preserve"> </w:t>
      </w:r>
      <w:r w:rsidR="00CD2ADC" w:rsidRPr="005B681C">
        <w:rPr>
          <w:rFonts w:ascii="Times New Roman" w:hAnsi="Times New Roman"/>
        </w:rPr>
        <w:t>Faculty participation</w:t>
      </w:r>
      <w:r w:rsidR="003B357D" w:rsidRPr="005B681C">
        <w:rPr>
          <w:rFonts w:ascii="Times New Roman" w:hAnsi="Times New Roman"/>
        </w:rPr>
        <w:t xml:space="preserve"> in</w:t>
      </w:r>
      <w:r w:rsidR="00A00055" w:rsidRPr="005B681C">
        <w:rPr>
          <w:rFonts w:ascii="Times New Roman" w:hAnsi="Times New Roman"/>
        </w:rPr>
        <w:t xml:space="preserve"> conference</w:t>
      </w:r>
      <w:r w:rsidR="003B357D" w:rsidRPr="005B681C">
        <w:rPr>
          <w:rFonts w:ascii="Times New Roman" w:hAnsi="Times New Roman"/>
        </w:rPr>
        <w:t>s</w:t>
      </w:r>
      <w:r w:rsidR="00A00055" w:rsidRPr="005B681C">
        <w:rPr>
          <w:rFonts w:ascii="Times New Roman" w:hAnsi="Times New Roman"/>
        </w:rPr>
        <w:t xml:space="preserve"> and symposia</w:t>
      </w:r>
      <w:r w:rsidR="00CD2ADC" w:rsidRPr="005B681C">
        <w:rPr>
          <w:rFonts w:ascii="Times New Roman" w:hAnsi="Times New Roman"/>
        </w:rPr>
        <w:t>:</w:t>
      </w:r>
      <w:r w:rsidR="006561E3" w:rsidRPr="005B681C">
        <w:rPr>
          <w:rFonts w:ascii="Times New Roman" w:hAnsi="Times New Roman"/>
        </w:rPr>
        <w:tab/>
      </w:r>
    </w:p>
    <w:p w:rsidR="00765730" w:rsidRPr="005B681C" w:rsidRDefault="0076573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A00055" w:rsidRPr="005B681C" w:rsidTr="003B357D">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055" w:rsidRPr="005B681C" w:rsidRDefault="00A00055" w:rsidP="00D74EF1">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D74EF1">
            <w:pPr>
              <w:spacing w:after="0"/>
              <w:jc w:val="center"/>
              <w:rPr>
                <w:rFonts w:ascii="Times New Roman" w:hAnsi="Times New Roman"/>
              </w:rPr>
            </w:pPr>
            <w:r w:rsidRPr="005B681C">
              <w:rPr>
                <w:rFonts w:ascii="Times New Roman" w:hAnsi="Times New Roman"/>
              </w:rPr>
              <w:t xml:space="preserve">International </w:t>
            </w:r>
            <w:r w:rsidR="00A00055" w:rsidRPr="005B681C">
              <w:rPr>
                <w:rFonts w:ascii="Times New Roman" w:hAnsi="Times New Roman"/>
              </w:rPr>
              <w:t>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D74EF1">
            <w:pPr>
              <w:spacing w:after="0"/>
              <w:jc w:val="center"/>
              <w:rPr>
                <w:rFonts w:ascii="Times New Roman" w:hAnsi="Times New Roman"/>
              </w:rPr>
            </w:pPr>
            <w:r w:rsidRPr="005B681C">
              <w:rPr>
                <w:rFonts w:ascii="Times New Roman" w:hAnsi="Times New Roman"/>
              </w:rPr>
              <w:t xml:space="preserve">National </w:t>
            </w:r>
            <w:r w:rsidR="00A00055" w:rsidRPr="005B681C">
              <w:rPr>
                <w:rFonts w:ascii="Times New Roman" w:hAnsi="Times New Roman"/>
              </w:rPr>
              <w:t>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A00055" w:rsidRPr="005B681C" w:rsidRDefault="00A00055" w:rsidP="00D74EF1">
            <w:pPr>
              <w:spacing w:after="0"/>
              <w:jc w:val="center"/>
              <w:rPr>
                <w:rFonts w:ascii="Times New Roman" w:hAnsi="Times New Roman"/>
              </w:rPr>
            </w:pPr>
            <w:r w:rsidRPr="005B681C">
              <w:rPr>
                <w:rFonts w:ascii="Times New Roman" w:hAnsi="Times New Roman"/>
              </w:rPr>
              <w:t>State level</w:t>
            </w:r>
          </w:p>
        </w:tc>
      </w:tr>
      <w:tr w:rsidR="00A00055" w:rsidRPr="005B681C" w:rsidTr="00CC4A22">
        <w:trPr>
          <w:cantSplit/>
          <w:trHeight w:hRule="exact" w:val="262"/>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B681C" w:rsidRDefault="00A00055" w:rsidP="00D74EF1">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5B681C" w:rsidRDefault="00E30B9B" w:rsidP="00D74EF1">
            <w:pPr>
              <w:spacing w:after="0"/>
              <w:jc w:val="center"/>
              <w:rPr>
                <w:rFonts w:ascii="Times New Roman" w:hAnsi="Times New Roman"/>
              </w:rPr>
            </w:pPr>
            <w:r>
              <w:rPr>
                <w:rFonts w:ascii="Times New Roman" w:hAnsi="Times New Roman"/>
              </w:rPr>
              <w:t>-</w:t>
            </w:r>
            <w:r w:rsidR="00A00055"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5B681C" w:rsidRDefault="00E30B9B" w:rsidP="00D74EF1">
            <w:pPr>
              <w:spacing w:after="0"/>
              <w:jc w:val="center"/>
              <w:rPr>
                <w:rFonts w:ascii="Times New Roman" w:hAnsi="Times New Roman"/>
              </w:rPr>
            </w:pPr>
            <w:r>
              <w:rPr>
                <w:rFonts w:ascii="Times New Roman" w:hAnsi="Times New Roman"/>
              </w:rPr>
              <w:t>04</w:t>
            </w:r>
          </w:p>
        </w:tc>
        <w:tc>
          <w:tcPr>
            <w:tcW w:w="1249" w:type="dxa"/>
            <w:tcBorders>
              <w:top w:val="nil"/>
              <w:left w:val="nil"/>
              <w:bottom w:val="single" w:sz="4" w:space="0" w:color="auto"/>
              <w:right w:val="single" w:sz="4" w:space="0" w:color="auto"/>
            </w:tcBorders>
            <w:shd w:val="clear" w:color="auto" w:fill="auto"/>
            <w:vAlign w:val="center"/>
          </w:tcPr>
          <w:p w:rsidR="00A00055" w:rsidRPr="005B681C" w:rsidRDefault="00E30B9B" w:rsidP="00D74EF1">
            <w:pPr>
              <w:spacing w:after="0"/>
              <w:jc w:val="center"/>
              <w:rPr>
                <w:rFonts w:ascii="Times New Roman" w:hAnsi="Times New Roman"/>
              </w:rPr>
            </w:pPr>
            <w:r>
              <w:rPr>
                <w:rFonts w:ascii="Times New Roman" w:hAnsi="Times New Roman"/>
              </w:rPr>
              <w:t>-</w:t>
            </w:r>
          </w:p>
        </w:tc>
      </w:tr>
      <w:tr w:rsidR="004342FD" w:rsidRPr="005B681C"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4342FD" w:rsidRPr="005B681C" w:rsidRDefault="004342FD" w:rsidP="00D74EF1">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4342FD" w:rsidRPr="005B681C" w:rsidRDefault="004342FD" w:rsidP="00D74EF1">
            <w:pPr>
              <w:spacing w:after="0"/>
              <w:jc w:val="center"/>
              <w:rPr>
                <w:rFonts w:ascii="Times New Roman" w:hAnsi="Times New Roman"/>
              </w:rPr>
            </w:pPr>
          </w:p>
        </w:tc>
        <w:tc>
          <w:tcPr>
            <w:tcW w:w="1720" w:type="dxa"/>
            <w:tcBorders>
              <w:top w:val="nil"/>
              <w:left w:val="nil"/>
              <w:bottom w:val="single" w:sz="4" w:space="0" w:color="auto"/>
              <w:right w:val="single" w:sz="4" w:space="0" w:color="auto"/>
            </w:tcBorders>
            <w:shd w:val="clear" w:color="auto" w:fill="auto"/>
            <w:noWrap/>
            <w:vAlign w:val="center"/>
            <w:hideMark/>
          </w:tcPr>
          <w:p w:rsidR="004342FD" w:rsidRPr="005B681C" w:rsidRDefault="00E30B9B" w:rsidP="00D74EF1">
            <w:pPr>
              <w:spacing w:after="0"/>
              <w:jc w:val="center"/>
              <w:rPr>
                <w:rFonts w:ascii="Times New Roman" w:hAnsi="Times New Roman"/>
              </w:rPr>
            </w:pPr>
            <w:r>
              <w:rPr>
                <w:rFonts w:ascii="Times New Roman" w:hAnsi="Times New Roman"/>
              </w:rPr>
              <w:t>04</w:t>
            </w:r>
          </w:p>
        </w:tc>
        <w:tc>
          <w:tcPr>
            <w:tcW w:w="1249" w:type="dxa"/>
            <w:tcBorders>
              <w:top w:val="nil"/>
              <w:left w:val="nil"/>
              <w:bottom w:val="single" w:sz="4" w:space="0" w:color="auto"/>
              <w:right w:val="single" w:sz="4" w:space="0" w:color="auto"/>
            </w:tcBorders>
            <w:shd w:val="clear" w:color="auto" w:fill="auto"/>
            <w:vAlign w:val="center"/>
          </w:tcPr>
          <w:p w:rsidR="004342FD" w:rsidRPr="005B681C" w:rsidRDefault="004342FD" w:rsidP="00D74EF1">
            <w:pPr>
              <w:spacing w:after="0"/>
              <w:jc w:val="center"/>
              <w:rPr>
                <w:rFonts w:ascii="Times New Roman" w:hAnsi="Times New Roman"/>
              </w:rPr>
            </w:pPr>
          </w:p>
        </w:tc>
      </w:tr>
      <w:tr w:rsidR="00A00055" w:rsidRPr="005B681C" w:rsidTr="003B357D">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B681C" w:rsidRDefault="004342FD" w:rsidP="00D74EF1">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5B681C" w:rsidRDefault="00E30B9B" w:rsidP="00D74EF1">
            <w:pPr>
              <w:spacing w:after="0"/>
              <w:jc w:val="center"/>
              <w:rPr>
                <w:rFonts w:ascii="Times New Roman" w:hAnsi="Times New Roman"/>
              </w:rPr>
            </w:pPr>
            <w:r>
              <w:rPr>
                <w:rFonts w:ascii="Times New Roman" w:hAnsi="Times New Roman"/>
              </w:rPr>
              <w:t>-</w:t>
            </w:r>
            <w:r w:rsidR="00A00055"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5B681C" w:rsidRDefault="00E30B9B" w:rsidP="00D74EF1">
            <w:pPr>
              <w:spacing w:after="0"/>
              <w:jc w:val="center"/>
              <w:rPr>
                <w:rFonts w:ascii="Times New Roman" w:hAnsi="Times New Roman"/>
              </w:rPr>
            </w:pPr>
            <w:r>
              <w:rPr>
                <w:rFonts w:ascii="Times New Roman" w:hAnsi="Times New Roman"/>
              </w:rPr>
              <w:t>-</w:t>
            </w:r>
          </w:p>
        </w:tc>
        <w:tc>
          <w:tcPr>
            <w:tcW w:w="1249" w:type="dxa"/>
            <w:tcBorders>
              <w:top w:val="nil"/>
              <w:left w:val="nil"/>
              <w:bottom w:val="single" w:sz="4" w:space="0" w:color="auto"/>
              <w:right w:val="single" w:sz="4" w:space="0" w:color="auto"/>
            </w:tcBorders>
            <w:shd w:val="clear" w:color="auto" w:fill="auto"/>
            <w:vAlign w:val="center"/>
          </w:tcPr>
          <w:p w:rsidR="00A00055" w:rsidRPr="005B681C" w:rsidRDefault="00E30B9B" w:rsidP="00D74EF1">
            <w:pPr>
              <w:spacing w:after="0"/>
              <w:jc w:val="center"/>
              <w:rPr>
                <w:rFonts w:ascii="Times New Roman" w:hAnsi="Times New Roman"/>
              </w:rPr>
            </w:pPr>
            <w:r>
              <w:rPr>
                <w:rFonts w:ascii="Times New Roman" w:hAnsi="Times New Roman"/>
              </w:rPr>
              <w:t>-</w:t>
            </w:r>
          </w:p>
        </w:tc>
      </w:tr>
    </w:tbl>
    <w:p w:rsidR="002A44A4" w:rsidRPr="005B681C" w:rsidRDefault="002A44A4"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1DA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6</w:t>
      </w:r>
      <w:r w:rsidR="006F1A45" w:rsidRPr="005B681C">
        <w:rPr>
          <w:rFonts w:ascii="Times New Roman" w:hAnsi="Times New Roman"/>
        </w:rPr>
        <w:t xml:space="preserve"> </w:t>
      </w:r>
      <w:r w:rsidR="00001DA6" w:rsidRPr="005B681C">
        <w:rPr>
          <w:rFonts w:ascii="Times New Roman" w:hAnsi="Times New Roman"/>
        </w:rPr>
        <w:t>Innovative process</w:t>
      </w:r>
      <w:r w:rsidR="003B357D" w:rsidRPr="005B681C">
        <w:rPr>
          <w:rFonts w:ascii="Times New Roman" w:hAnsi="Times New Roman"/>
        </w:rPr>
        <w:t>es</w:t>
      </w:r>
      <w:r w:rsidR="00001DA6" w:rsidRPr="005B681C">
        <w:rPr>
          <w:rFonts w:ascii="Times New Roman" w:hAnsi="Times New Roman"/>
        </w:rPr>
        <w:t xml:space="preserve"> adopted by the institution in Teaching and Learning</w:t>
      </w:r>
      <w:r w:rsidR="00162FCD" w:rsidRPr="005B681C">
        <w:rPr>
          <w:rFonts w:ascii="Times New Roman" w:hAnsi="Times New Roman"/>
        </w:rPr>
        <w:t>:</w:t>
      </w:r>
    </w:p>
    <w:p w:rsidR="00001DA6" w:rsidRPr="005B681C" w:rsidRDefault="00674B14"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674B14">
        <w:rPr>
          <w:rFonts w:ascii="Times New Roman" w:hAnsi="Times New Roman"/>
          <w:noProof/>
        </w:rPr>
        <w:pict>
          <v:shape id="_x0000_s1041" type="#_x0000_t202" style="position:absolute;margin-left:31.1pt;margin-top:10.6pt;width:297.65pt;height:29.1pt;z-index:251534336">
            <v:textbox style="mso-next-textbox:#_x0000_s1041">
              <w:txbxContent>
                <w:p w:rsidR="005F45D3" w:rsidRPr="0016331D" w:rsidRDefault="005F45D3" w:rsidP="00A379C8">
                  <w:pPr>
                    <w:numPr>
                      <w:ilvl w:val="0"/>
                      <w:numId w:val="9"/>
                    </w:numPr>
                    <w:spacing w:after="0" w:line="240" w:lineRule="auto"/>
                    <w:rPr>
                      <w:rFonts w:ascii="Times New Roman" w:hAnsi="Times New Roman"/>
                      <w:b/>
                    </w:rPr>
                  </w:pPr>
                  <w:r>
                    <w:rPr>
                      <w:rFonts w:ascii="Times New Roman" w:hAnsi="Times New Roman"/>
                      <w:b/>
                    </w:rPr>
                    <w:t>Students</w:t>
                  </w:r>
                  <w:r w:rsidRPr="0016331D">
                    <w:rPr>
                      <w:rFonts w:ascii="Times New Roman" w:hAnsi="Times New Roman"/>
                      <w:b/>
                    </w:rPr>
                    <w:t xml:space="preserve"> using ICT</w:t>
                  </w:r>
                  <w:r>
                    <w:rPr>
                      <w:rFonts w:ascii="Times New Roman" w:hAnsi="Times New Roman"/>
                      <w:b/>
                    </w:rPr>
                    <w:t xml:space="preserve"> in</w:t>
                  </w:r>
                  <w:r w:rsidRPr="0092064E">
                    <w:rPr>
                      <w:rFonts w:ascii="Times New Roman" w:hAnsi="Times New Roman"/>
                      <w:b/>
                    </w:rPr>
                    <w:t xml:space="preserve"> </w:t>
                  </w:r>
                  <w:r w:rsidRPr="0016331D">
                    <w:rPr>
                      <w:rFonts w:ascii="Times New Roman" w:hAnsi="Times New Roman"/>
                      <w:b/>
                    </w:rPr>
                    <w:t>seminar</w:t>
                  </w:r>
                </w:p>
                <w:p w:rsidR="005F45D3" w:rsidRPr="002A44A4" w:rsidRDefault="005F45D3" w:rsidP="002A44A4"/>
              </w:txbxContent>
            </v:textbox>
          </v:shape>
        </w:pict>
      </w:r>
    </w:p>
    <w:p w:rsidR="00001DA6" w:rsidRPr="005B681C"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1DA6" w:rsidRPr="005B681C" w:rsidRDefault="00674B14"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674B14">
        <w:rPr>
          <w:rFonts w:ascii="Times New Roman" w:hAnsi="Times New Roman"/>
          <w:noProof/>
        </w:rPr>
        <w:pict>
          <v:shape id="_x0000_s1042" type="#_x0000_t202" style="position:absolute;margin-left:214.1pt;margin-top:22.4pt;width:70.75pt;height:23.8pt;z-index:251535360">
            <v:textbox style="mso-next-textbox:#_x0000_s1042">
              <w:txbxContent>
                <w:p w:rsidR="005F45D3" w:rsidRDefault="005F45D3" w:rsidP="004B77B8">
                  <w:r>
                    <w:t>239</w:t>
                  </w:r>
                </w:p>
              </w:txbxContent>
            </v:textbox>
          </v:shape>
        </w:pict>
      </w:r>
    </w:p>
    <w:p w:rsidR="00835C9A"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7</w:t>
      </w:r>
      <w:r w:rsidR="006F1A45" w:rsidRPr="005B681C">
        <w:rPr>
          <w:rFonts w:ascii="Times New Roman" w:hAnsi="Times New Roman"/>
        </w:rPr>
        <w:t xml:space="preserve"> </w:t>
      </w:r>
      <w:r w:rsidR="008F65BA" w:rsidRPr="005B681C">
        <w:rPr>
          <w:rFonts w:ascii="Times New Roman" w:hAnsi="Times New Roman"/>
        </w:rPr>
        <w:t xml:space="preserve">  </w:t>
      </w:r>
      <w:r w:rsidR="00001DA6" w:rsidRPr="005B681C">
        <w:rPr>
          <w:rFonts w:ascii="Times New Roman" w:hAnsi="Times New Roman"/>
        </w:rPr>
        <w:t xml:space="preserve">Total No. of </w:t>
      </w:r>
      <w:r w:rsidR="002D2CBE" w:rsidRPr="005B681C">
        <w:rPr>
          <w:rFonts w:ascii="Times New Roman" w:hAnsi="Times New Roman"/>
        </w:rPr>
        <w:t xml:space="preserve">actual </w:t>
      </w:r>
      <w:r w:rsidR="003B357D" w:rsidRPr="005B681C">
        <w:rPr>
          <w:rFonts w:ascii="Times New Roman" w:hAnsi="Times New Roman"/>
        </w:rPr>
        <w:t>t</w:t>
      </w:r>
      <w:r w:rsidR="00001DA6" w:rsidRPr="005B681C">
        <w:rPr>
          <w:rFonts w:ascii="Times New Roman" w:hAnsi="Times New Roman"/>
        </w:rPr>
        <w:t xml:space="preserve">eaching </w:t>
      </w:r>
      <w:r w:rsidR="003B357D" w:rsidRPr="005B681C">
        <w:rPr>
          <w:rFonts w:ascii="Times New Roman" w:hAnsi="Times New Roman"/>
        </w:rPr>
        <w:t>d</w:t>
      </w:r>
      <w:r w:rsidR="00001DA6" w:rsidRPr="005B681C">
        <w:rPr>
          <w:rFonts w:ascii="Times New Roman" w:hAnsi="Times New Roman"/>
        </w:rPr>
        <w:t>ays</w:t>
      </w:r>
      <w:r w:rsidR="00812AB8" w:rsidRPr="005B681C">
        <w:rPr>
          <w:rFonts w:ascii="Times New Roman" w:hAnsi="Times New Roman"/>
        </w:rPr>
        <w:t xml:space="preserve"> </w:t>
      </w:r>
    </w:p>
    <w:p w:rsidR="00001DA6" w:rsidRPr="005B681C" w:rsidRDefault="006F1A45"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r w:rsidR="008F65BA" w:rsidRPr="005B681C">
        <w:rPr>
          <w:rFonts w:ascii="Times New Roman" w:hAnsi="Times New Roman"/>
        </w:rPr>
        <w:t xml:space="preserve">   </w:t>
      </w:r>
      <w:proofErr w:type="gramStart"/>
      <w:r w:rsidR="00812AB8" w:rsidRPr="005B681C">
        <w:rPr>
          <w:rFonts w:ascii="Times New Roman" w:hAnsi="Times New Roman"/>
        </w:rPr>
        <w:t>during</w:t>
      </w:r>
      <w:proofErr w:type="gramEnd"/>
      <w:r w:rsidR="00812AB8" w:rsidRPr="005B681C">
        <w:rPr>
          <w:rFonts w:ascii="Times New Roman" w:hAnsi="Times New Roman"/>
        </w:rPr>
        <w:t xml:space="preserve"> </w:t>
      </w:r>
      <w:r w:rsidR="004D7B4E" w:rsidRPr="005B681C">
        <w:rPr>
          <w:rFonts w:ascii="Times New Roman" w:hAnsi="Times New Roman"/>
        </w:rPr>
        <w:t>this</w:t>
      </w:r>
      <w:r w:rsidR="00835C9A" w:rsidRPr="005B681C">
        <w:rPr>
          <w:rFonts w:ascii="Times New Roman" w:hAnsi="Times New Roman"/>
        </w:rPr>
        <w:t xml:space="preserve"> academic</w:t>
      </w:r>
      <w:r w:rsidR="00812AB8" w:rsidRPr="005B681C">
        <w:rPr>
          <w:rFonts w:ascii="Times New Roman" w:hAnsi="Times New Roman"/>
        </w:rPr>
        <w:t xml:space="preserve"> year</w:t>
      </w:r>
      <w:r w:rsidR="004B77B8" w:rsidRPr="005B681C">
        <w:rPr>
          <w:rFonts w:ascii="Times New Roman" w:hAnsi="Times New Roman"/>
        </w:rPr>
        <w:tab/>
      </w:r>
      <w:r w:rsidR="004B77B8" w:rsidRPr="005B681C">
        <w:rPr>
          <w:rFonts w:ascii="Times New Roman" w:hAnsi="Times New Roman"/>
        </w:rPr>
        <w:tab/>
      </w:r>
    </w:p>
    <w:p w:rsidR="004D7B4E" w:rsidRPr="005B681C" w:rsidRDefault="00674B1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674B14">
        <w:rPr>
          <w:rFonts w:ascii="Times New Roman" w:hAnsi="Times New Roman"/>
          <w:noProof/>
        </w:rPr>
        <w:pict>
          <v:shape id="_x0000_s1043" type="#_x0000_t202" style="position:absolute;margin-left:335.55pt;margin-top:1.35pt;width:105.35pt;height:22.1pt;z-index:251536384">
            <v:textbox style="mso-next-textbox:#_x0000_s1043">
              <w:txbxContent>
                <w:p w:rsidR="005F45D3" w:rsidRDefault="005F45D3" w:rsidP="004B77B8">
                  <w:r>
                    <w:t>-</w:t>
                  </w:r>
                </w:p>
              </w:txbxContent>
            </v:textbox>
          </v:shape>
        </w:pict>
      </w:r>
      <w:r w:rsidR="003D559D"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8</w:t>
      </w:r>
      <w:r w:rsidR="006F1A45" w:rsidRPr="005B681C">
        <w:rPr>
          <w:rFonts w:ascii="Times New Roman" w:hAnsi="Times New Roman"/>
        </w:rPr>
        <w:t xml:space="preserve"> </w:t>
      </w:r>
      <w:r w:rsidR="008F65BA" w:rsidRPr="005B681C">
        <w:rPr>
          <w:rFonts w:ascii="Times New Roman" w:hAnsi="Times New Roman"/>
        </w:rPr>
        <w:t xml:space="preserve">  </w:t>
      </w:r>
      <w:r w:rsidR="004D7B4E" w:rsidRPr="005B681C">
        <w:rPr>
          <w:rFonts w:ascii="Times New Roman" w:hAnsi="Times New Roman"/>
        </w:rPr>
        <w:t xml:space="preserve">Examination/ </w:t>
      </w:r>
      <w:r w:rsidR="006F7376" w:rsidRPr="005B681C">
        <w:rPr>
          <w:rFonts w:ascii="Times New Roman" w:hAnsi="Times New Roman"/>
        </w:rPr>
        <w:t>Evaluation</w:t>
      </w:r>
      <w:r w:rsidR="00001DA6" w:rsidRPr="005B681C">
        <w:rPr>
          <w:rFonts w:ascii="Times New Roman" w:hAnsi="Times New Roman"/>
        </w:rPr>
        <w:t xml:space="preserve"> Reforms</w:t>
      </w:r>
      <w:r w:rsidR="00243A86" w:rsidRPr="005B681C">
        <w:rPr>
          <w:rFonts w:ascii="Times New Roman" w:hAnsi="Times New Roman"/>
        </w:rPr>
        <w:t xml:space="preserve"> initiated</w:t>
      </w:r>
      <w:r w:rsidR="00001DA6" w:rsidRPr="005B681C">
        <w:rPr>
          <w:rFonts w:ascii="Times New Roman" w:hAnsi="Times New Roman"/>
        </w:rPr>
        <w:t xml:space="preserve"> by </w:t>
      </w:r>
    </w:p>
    <w:p w:rsidR="007C0F51" w:rsidRPr="005B681C"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00001DA6" w:rsidRPr="005B681C">
        <w:rPr>
          <w:rFonts w:ascii="Times New Roman" w:hAnsi="Times New Roman"/>
        </w:rPr>
        <w:t>the</w:t>
      </w:r>
      <w:proofErr w:type="gramEnd"/>
      <w:r w:rsidR="00001DA6" w:rsidRPr="005B681C">
        <w:rPr>
          <w:rFonts w:ascii="Times New Roman" w:hAnsi="Times New Roman"/>
        </w:rPr>
        <w:t xml:space="preserve"> Institution</w:t>
      </w:r>
      <w:r w:rsidR="000B6D9A" w:rsidRPr="005B681C">
        <w:rPr>
          <w:rFonts w:ascii="Times New Roman" w:hAnsi="Times New Roman"/>
        </w:rPr>
        <w:t xml:space="preserve"> </w:t>
      </w:r>
      <w:r w:rsidR="006F7376" w:rsidRPr="005B681C">
        <w:rPr>
          <w:rFonts w:ascii="Times New Roman" w:hAnsi="Times New Roman"/>
        </w:rPr>
        <w:t>(</w:t>
      </w:r>
      <w:r w:rsidRPr="005B681C">
        <w:rPr>
          <w:rFonts w:ascii="Times New Roman" w:hAnsi="Times New Roman"/>
        </w:rPr>
        <w:t>for example</w:t>
      </w:r>
      <w:r w:rsidR="006F7376" w:rsidRPr="005B681C">
        <w:rPr>
          <w:rFonts w:ascii="Times New Roman" w:hAnsi="Times New Roman"/>
        </w:rPr>
        <w:t xml:space="preserve">: </w:t>
      </w:r>
      <w:r w:rsidR="007C0F51" w:rsidRPr="005B681C">
        <w:rPr>
          <w:rFonts w:ascii="Times New Roman" w:hAnsi="Times New Roman"/>
        </w:rPr>
        <w:t>Open Book Examination</w:t>
      </w:r>
      <w:r w:rsidR="00FF4A0C" w:rsidRPr="005B681C">
        <w:rPr>
          <w:rFonts w:ascii="Times New Roman" w:hAnsi="Times New Roman"/>
        </w:rPr>
        <w:t>,</w:t>
      </w:r>
      <w:r w:rsidR="007C0F51" w:rsidRPr="005B681C">
        <w:rPr>
          <w:rFonts w:ascii="Times New Roman" w:hAnsi="Times New Roman"/>
        </w:rPr>
        <w:t xml:space="preserve"> </w:t>
      </w:r>
      <w:r w:rsidR="00D71D66" w:rsidRPr="005B681C">
        <w:rPr>
          <w:rFonts w:ascii="Times New Roman" w:hAnsi="Times New Roman"/>
        </w:rPr>
        <w:t xml:space="preserve">Bar </w:t>
      </w:r>
      <w:r w:rsidR="003A6529" w:rsidRPr="005B681C">
        <w:rPr>
          <w:rFonts w:ascii="Times New Roman" w:hAnsi="Times New Roman"/>
        </w:rPr>
        <w:t xml:space="preserve">Coding, </w:t>
      </w:r>
    </w:p>
    <w:p w:rsidR="00001DA6" w:rsidRPr="005B681C" w:rsidRDefault="007C0F5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6529" w:rsidRPr="005B681C">
        <w:rPr>
          <w:rFonts w:ascii="Times New Roman" w:hAnsi="Times New Roman"/>
        </w:rPr>
        <w:t>Double V</w:t>
      </w:r>
      <w:r w:rsidR="006F7376" w:rsidRPr="005B681C">
        <w:rPr>
          <w:rFonts w:ascii="Times New Roman" w:hAnsi="Times New Roman"/>
        </w:rPr>
        <w:t>aluation, Photocopy</w:t>
      </w:r>
      <w:r w:rsidR="00D71D66" w:rsidRPr="005B681C">
        <w:rPr>
          <w:rFonts w:ascii="Times New Roman" w:hAnsi="Times New Roman"/>
        </w:rPr>
        <w:t>, Online M</w:t>
      </w:r>
      <w:r w:rsidR="00094B38" w:rsidRPr="005B681C">
        <w:rPr>
          <w:rFonts w:ascii="Times New Roman" w:hAnsi="Times New Roman"/>
        </w:rPr>
        <w:t>ultiple</w:t>
      </w:r>
      <w:r w:rsidRPr="005B681C">
        <w:rPr>
          <w:rFonts w:ascii="Times New Roman" w:hAnsi="Times New Roman"/>
        </w:rPr>
        <w:t xml:space="preserve"> </w:t>
      </w:r>
      <w:r w:rsidR="00D71D66" w:rsidRPr="005B681C">
        <w:rPr>
          <w:rFonts w:ascii="Times New Roman" w:hAnsi="Times New Roman"/>
        </w:rPr>
        <w:t>C</w:t>
      </w:r>
      <w:r w:rsidR="00094B38" w:rsidRPr="005B681C">
        <w:rPr>
          <w:rFonts w:ascii="Times New Roman" w:hAnsi="Times New Roman"/>
        </w:rPr>
        <w:t xml:space="preserve">hoice </w:t>
      </w:r>
      <w:r w:rsidR="00D71D66" w:rsidRPr="005B681C">
        <w:rPr>
          <w:rFonts w:ascii="Times New Roman" w:hAnsi="Times New Roman"/>
        </w:rPr>
        <w:t>Q</w:t>
      </w:r>
      <w:r w:rsidR="00765E22" w:rsidRPr="005B681C">
        <w:rPr>
          <w:rFonts w:ascii="Times New Roman" w:hAnsi="Times New Roman"/>
        </w:rPr>
        <w:t>uestion</w:t>
      </w:r>
      <w:r w:rsidR="00FF4A0C" w:rsidRPr="005B681C">
        <w:rPr>
          <w:rFonts w:ascii="Times New Roman" w:hAnsi="Times New Roman"/>
        </w:rPr>
        <w:t>s</w:t>
      </w:r>
      <w:r w:rsidR="006F7376" w:rsidRPr="005B681C">
        <w:rPr>
          <w:rFonts w:ascii="Times New Roman" w:hAnsi="Times New Roman"/>
        </w:rPr>
        <w:t>)</w:t>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p>
    <w:p w:rsidR="00A23242" w:rsidRPr="005B681C" w:rsidRDefault="00674B1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674B14">
        <w:rPr>
          <w:rFonts w:ascii="Times New Roman" w:hAnsi="Times New Roman"/>
          <w:noProof/>
        </w:rPr>
        <w:pict>
          <v:shape id="_x0000_s1044" type="#_x0000_t202" style="position:absolute;margin-left:384.2pt;margin-top:14.15pt;width:56.7pt;height:24.9pt;z-index:251537408">
            <v:textbox style="mso-next-textbox:#_x0000_s1044">
              <w:txbxContent>
                <w:p w:rsidR="005F45D3" w:rsidRDefault="005F45D3" w:rsidP="004B77B8"/>
              </w:txbxContent>
            </v:textbox>
          </v:shape>
        </w:pict>
      </w:r>
      <w:r>
        <w:rPr>
          <w:rFonts w:ascii="Times New Roman" w:hAnsi="Times New Roman"/>
          <w:noProof/>
          <w:lang w:val="en-US" w:eastAsia="en-US"/>
        </w:rPr>
        <w:pict>
          <v:shape id="_x0000_s1250" type="#_x0000_t202" style="position:absolute;margin-left:327.5pt;margin-top:14.15pt;width:56.7pt;height:24.9pt;z-index:251580416">
            <v:textbox style="mso-next-textbox:#_x0000_s1250">
              <w:txbxContent>
                <w:p w:rsidR="005F45D3" w:rsidRDefault="005F45D3" w:rsidP="006F7376"/>
              </w:txbxContent>
            </v:textbox>
          </v:shape>
        </w:pict>
      </w:r>
      <w:r>
        <w:rPr>
          <w:rFonts w:ascii="Times New Roman" w:hAnsi="Times New Roman"/>
          <w:noProof/>
          <w:lang w:val="en-US" w:eastAsia="en-US"/>
        </w:rPr>
        <w:pict>
          <v:shape id="_x0000_s1249" type="#_x0000_t202" style="position:absolute;margin-left:270.8pt;margin-top:14.15pt;width:56.7pt;height:24.9pt;z-index:251579392">
            <v:textbox style="mso-next-textbox:#_x0000_s1249">
              <w:txbxContent>
                <w:p w:rsidR="005F45D3" w:rsidRDefault="005F45D3" w:rsidP="006F7376">
                  <w:r>
                    <w:t>NA</w:t>
                  </w:r>
                </w:p>
              </w:txbxContent>
            </v:textbox>
          </v:shape>
        </w:pict>
      </w:r>
    </w:p>
    <w:p w:rsidR="00001DA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9</w:t>
      </w:r>
      <w:r w:rsidR="006F1A45" w:rsidRPr="005B681C">
        <w:rPr>
          <w:rFonts w:ascii="Times New Roman" w:hAnsi="Times New Roman"/>
        </w:rPr>
        <w:t xml:space="preserve"> </w:t>
      </w:r>
      <w:r w:rsidR="008F65BA" w:rsidRPr="005B681C">
        <w:rPr>
          <w:rFonts w:ascii="Times New Roman" w:hAnsi="Times New Roman"/>
        </w:rPr>
        <w:t xml:space="preserve">  </w:t>
      </w:r>
      <w:r w:rsidR="00001DA6" w:rsidRPr="005B681C">
        <w:rPr>
          <w:rFonts w:ascii="Times New Roman" w:hAnsi="Times New Roman"/>
        </w:rPr>
        <w:t>No. of faculty members involved in curriculum</w:t>
      </w:r>
      <w:r w:rsidR="004B77B8" w:rsidRPr="005B681C">
        <w:rPr>
          <w:rFonts w:ascii="Times New Roman" w:hAnsi="Times New Roman"/>
        </w:rPr>
        <w:tab/>
      </w:r>
    </w:p>
    <w:p w:rsidR="004D7B4E" w:rsidRPr="005B681C" w:rsidRDefault="006F1A4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001710B6" w:rsidRPr="005B681C">
        <w:rPr>
          <w:rFonts w:ascii="Times New Roman" w:hAnsi="Times New Roman"/>
        </w:rPr>
        <w:t>restructuring/revision/syllabus</w:t>
      </w:r>
      <w:proofErr w:type="gramEnd"/>
      <w:r w:rsidR="00001DA6" w:rsidRPr="005B681C">
        <w:rPr>
          <w:rFonts w:ascii="Times New Roman" w:hAnsi="Times New Roman"/>
        </w:rPr>
        <w:t xml:space="preserve"> development</w:t>
      </w:r>
      <w:r w:rsidR="006F7376" w:rsidRPr="005B681C">
        <w:rPr>
          <w:rFonts w:ascii="Times New Roman" w:hAnsi="Times New Roman"/>
        </w:rPr>
        <w:t xml:space="preserve"> </w:t>
      </w:r>
    </w:p>
    <w:p w:rsidR="00001DA6" w:rsidRPr="005B681C"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006F7376" w:rsidRPr="005B681C">
        <w:rPr>
          <w:rFonts w:ascii="Times New Roman" w:hAnsi="Times New Roman"/>
        </w:rPr>
        <w:t>as</w:t>
      </w:r>
      <w:proofErr w:type="gramEnd"/>
      <w:r w:rsidR="006F7376" w:rsidRPr="005B681C">
        <w:rPr>
          <w:rFonts w:ascii="Times New Roman" w:hAnsi="Times New Roman"/>
        </w:rPr>
        <w:t xml:space="preserve"> member of B</w:t>
      </w:r>
      <w:r w:rsidR="007C0F51" w:rsidRPr="005B681C">
        <w:rPr>
          <w:rFonts w:ascii="Times New Roman" w:hAnsi="Times New Roman"/>
        </w:rPr>
        <w:t>oard of Study</w:t>
      </w:r>
      <w:r w:rsidR="006F7376" w:rsidRPr="005B681C">
        <w:rPr>
          <w:rFonts w:ascii="Times New Roman" w:hAnsi="Times New Roman"/>
        </w:rPr>
        <w:t>/Faculty/C</w:t>
      </w:r>
      <w:r w:rsidR="002D4289" w:rsidRPr="005B681C">
        <w:rPr>
          <w:rFonts w:ascii="Times New Roman" w:hAnsi="Times New Roman"/>
        </w:rPr>
        <w:t xml:space="preserve">urriculum </w:t>
      </w:r>
      <w:r w:rsidR="006F7376" w:rsidRPr="005B681C">
        <w:rPr>
          <w:rFonts w:ascii="Times New Roman" w:hAnsi="Times New Roman"/>
        </w:rPr>
        <w:t>D</w:t>
      </w:r>
      <w:r w:rsidR="002D4289" w:rsidRPr="005B681C">
        <w:rPr>
          <w:rFonts w:ascii="Times New Roman" w:hAnsi="Times New Roman"/>
        </w:rPr>
        <w:t xml:space="preserve">evelopment </w:t>
      </w:r>
      <w:r w:rsidR="006F7376" w:rsidRPr="005B681C">
        <w:rPr>
          <w:rFonts w:ascii="Times New Roman" w:hAnsi="Times New Roman"/>
        </w:rPr>
        <w:t xml:space="preserve"> workshop</w:t>
      </w:r>
    </w:p>
    <w:p w:rsidR="004D7B4E" w:rsidRPr="005B681C" w:rsidRDefault="00674B1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674B14">
        <w:rPr>
          <w:rFonts w:ascii="Times New Roman" w:hAnsi="Times New Roman"/>
          <w:noProof/>
        </w:rPr>
        <w:pict>
          <v:shape id="_x0000_s1045" type="#_x0000_t202" style="position:absolute;margin-left:270.3pt;margin-top:12.8pt;width:56.7pt;height:26.25pt;z-index:251538432">
            <v:textbox style="mso-next-textbox:#_x0000_s1045">
              <w:txbxContent>
                <w:p w:rsidR="005F45D3" w:rsidRDefault="005F45D3" w:rsidP="004B77B8">
                  <w:r>
                    <w:t>75</w:t>
                  </w:r>
                </w:p>
              </w:txbxContent>
            </v:textbox>
          </v:shape>
        </w:pict>
      </w:r>
    </w:p>
    <w:p w:rsidR="006F737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.1</w:t>
      </w:r>
      <w:r w:rsidR="00974F40" w:rsidRPr="005B681C">
        <w:rPr>
          <w:rFonts w:ascii="Times New Roman" w:hAnsi="Times New Roman"/>
        </w:rPr>
        <w:t>0</w:t>
      </w:r>
      <w:r w:rsidR="006F1A45" w:rsidRPr="005B681C">
        <w:rPr>
          <w:rFonts w:ascii="Times New Roman" w:hAnsi="Times New Roman"/>
        </w:rPr>
        <w:t xml:space="preserve"> </w:t>
      </w:r>
      <w:r w:rsidR="00001DA6" w:rsidRPr="005B681C">
        <w:rPr>
          <w:rFonts w:ascii="Times New Roman" w:hAnsi="Times New Roman"/>
        </w:rPr>
        <w:t>Average percentage of attendance of students</w:t>
      </w:r>
    </w:p>
    <w:p w:rsidR="009756E8" w:rsidRPr="005B681C" w:rsidRDefault="009756E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413185" w:rsidRPr="005B681C" w:rsidRDefault="003E1455"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DA5C6E" w:rsidRPr="005B681C">
        <w:rPr>
          <w:rFonts w:ascii="Times New Roman" w:hAnsi="Times New Roman"/>
        </w:rPr>
        <w:t xml:space="preserve">2.11 </w:t>
      </w:r>
      <w:r w:rsidR="006F7376" w:rsidRPr="005B681C">
        <w:rPr>
          <w:rFonts w:ascii="Times New Roman" w:hAnsi="Times New Roman"/>
        </w:rPr>
        <w:t>Course/Programme</w:t>
      </w:r>
      <w:r w:rsidR="003D5A77" w:rsidRPr="005B681C">
        <w:rPr>
          <w:rFonts w:ascii="Times New Roman" w:hAnsi="Times New Roman"/>
        </w:rPr>
        <w:t xml:space="preserve"> </w:t>
      </w:r>
      <w:proofErr w:type="gramStart"/>
      <w:r w:rsidR="003D5A77" w:rsidRPr="005B681C">
        <w:rPr>
          <w:rFonts w:ascii="Times New Roman" w:hAnsi="Times New Roman"/>
        </w:rPr>
        <w:t>wise</w:t>
      </w:r>
      <w:r w:rsidR="00CE6C16">
        <w:rPr>
          <w:rFonts w:ascii="Times New Roman" w:hAnsi="Times New Roman"/>
        </w:rPr>
        <w:t xml:space="preserve"> </w:t>
      </w:r>
      <w:r w:rsidR="006F7376" w:rsidRPr="005B681C">
        <w:rPr>
          <w:rFonts w:ascii="Times New Roman" w:hAnsi="Times New Roman"/>
        </w:rPr>
        <w:t xml:space="preserve"> </w:t>
      </w:r>
      <w:r w:rsidR="00FF4A0C" w:rsidRPr="005B681C">
        <w:rPr>
          <w:rFonts w:ascii="Times New Roman" w:hAnsi="Times New Roman"/>
        </w:rPr>
        <w:t>distribution</w:t>
      </w:r>
      <w:proofErr w:type="gramEnd"/>
      <w:r w:rsidR="00FF4A0C" w:rsidRPr="005B681C">
        <w:rPr>
          <w:rFonts w:ascii="Times New Roman" w:hAnsi="Times New Roman"/>
        </w:rPr>
        <w:t xml:space="preserve"> of pass percentage :</w:t>
      </w:r>
      <w:r w:rsidR="00413185" w:rsidRPr="005B681C">
        <w:rPr>
          <w:rFonts w:ascii="Times New Roman" w:hAnsi="Times New Roman"/>
        </w:rPr>
        <w:t xml:space="preserve">               </w:t>
      </w:r>
    </w:p>
    <w:p w:rsidR="00001DA6" w:rsidRPr="005B681C" w:rsidRDefault="00FF4A0C"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4B77B8" w:rsidRPr="005B681C">
        <w:rPr>
          <w:rFonts w:ascii="Times New Roman" w:hAnsi="Times New Roman"/>
        </w:rPr>
        <w:tab/>
      </w:r>
    </w:p>
    <w:tbl>
      <w:tblPr>
        <w:tblW w:w="9024" w:type="dxa"/>
        <w:tblInd w:w="534" w:type="dxa"/>
        <w:tblLayout w:type="fixed"/>
        <w:tblLook w:val="0000"/>
      </w:tblPr>
      <w:tblGrid>
        <w:gridCol w:w="1734"/>
        <w:gridCol w:w="1526"/>
        <w:gridCol w:w="1534"/>
        <w:gridCol w:w="1080"/>
        <w:gridCol w:w="1080"/>
        <w:gridCol w:w="990"/>
        <w:gridCol w:w="1080"/>
      </w:tblGrid>
      <w:tr w:rsidR="003E1455" w:rsidRPr="005B681C" w:rsidTr="003E1455">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Division</w:t>
            </w:r>
          </w:p>
        </w:tc>
      </w:tr>
      <w:tr w:rsidR="003E1455" w:rsidRPr="005B681C" w:rsidTr="003E1455">
        <w:tc>
          <w:tcPr>
            <w:tcW w:w="1734" w:type="dxa"/>
            <w:vMerge/>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Pass %</w:t>
            </w:r>
          </w:p>
        </w:tc>
      </w:tr>
      <w:tr w:rsidR="003E1455" w:rsidRPr="005B681C" w:rsidTr="003E1455">
        <w:tc>
          <w:tcPr>
            <w:tcW w:w="1734" w:type="dxa"/>
            <w:tcBorders>
              <w:left w:val="single" w:sz="4" w:space="0" w:color="000000"/>
              <w:bottom w:val="single" w:sz="4" w:space="0" w:color="000000"/>
            </w:tcBorders>
            <w:shd w:val="clear" w:color="auto" w:fill="auto"/>
          </w:tcPr>
          <w:p w:rsidR="003E1455" w:rsidRPr="005B681C" w:rsidRDefault="003E1455" w:rsidP="008037AE">
            <w:pPr>
              <w:pStyle w:val="NoSpacing"/>
              <w:snapToGrid w:val="0"/>
              <w:spacing w:line="276" w:lineRule="auto"/>
              <w:jc w:val="both"/>
              <w:rPr>
                <w:rFonts w:ascii="Times New Roman" w:hAnsi="Times New Roman"/>
              </w:rPr>
            </w:pPr>
          </w:p>
        </w:tc>
        <w:tc>
          <w:tcPr>
            <w:tcW w:w="1526" w:type="dxa"/>
            <w:tcBorders>
              <w:left w:val="single" w:sz="4" w:space="0" w:color="000000"/>
              <w:bottom w:val="single" w:sz="4" w:space="0" w:color="000000"/>
            </w:tcBorders>
            <w:shd w:val="clear" w:color="auto" w:fill="auto"/>
          </w:tcPr>
          <w:p w:rsidR="003E1455" w:rsidRPr="005B681C" w:rsidRDefault="003E1455" w:rsidP="008037AE">
            <w:pPr>
              <w:pStyle w:val="NoSpacing"/>
              <w:snapToGrid w:val="0"/>
              <w:spacing w:line="276" w:lineRule="auto"/>
              <w:jc w:val="both"/>
              <w:rPr>
                <w:rFonts w:ascii="Times New Roman" w:hAnsi="Times New Roman"/>
              </w:rPr>
            </w:pPr>
          </w:p>
        </w:tc>
        <w:tc>
          <w:tcPr>
            <w:tcW w:w="1534" w:type="dxa"/>
            <w:tcBorders>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both"/>
              <w:rPr>
                <w:rFonts w:ascii="Times New Roman" w:hAnsi="Times New Roman"/>
              </w:rPr>
            </w:pPr>
          </w:p>
        </w:tc>
        <w:tc>
          <w:tcPr>
            <w:tcW w:w="990" w:type="dxa"/>
            <w:tcBorders>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both"/>
              <w:rPr>
                <w:rFonts w:ascii="Times New Roman" w:hAnsi="Times New Roman"/>
              </w:rPr>
            </w:pPr>
          </w:p>
        </w:tc>
        <w:tc>
          <w:tcPr>
            <w:tcW w:w="1080" w:type="dxa"/>
            <w:tcBorders>
              <w:left w:val="single" w:sz="4" w:space="0" w:color="000000"/>
              <w:bottom w:val="single" w:sz="4" w:space="0" w:color="000000"/>
              <w:right w:val="single" w:sz="4" w:space="0" w:color="000000"/>
            </w:tcBorders>
            <w:shd w:val="clear" w:color="auto" w:fill="auto"/>
          </w:tcPr>
          <w:p w:rsidR="003E1455" w:rsidRPr="005B681C" w:rsidRDefault="003E1455" w:rsidP="008037AE">
            <w:pPr>
              <w:pStyle w:val="NoSpacing"/>
              <w:spacing w:line="276" w:lineRule="auto"/>
              <w:jc w:val="both"/>
              <w:rPr>
                <w:rFonts w:ascii="Times New Roman" w:hAnsi="Times New Roman"/>
              </w:rPr>
            </w:pPr>
          </w:p>
        </w:tc>
      </w:tr>
      <w:tr w:rsidR="0092064E" w:rsidRPr="005B681C" w:rsidTr="00153268">
        <w:tc>
          <w:tcPr>
            <w:tcW w:w="1734" w:type="dxa"/>
            <w:tcBorders>
              <w:left w:val="single" w:sz="4" w:space="0" w:color="000000"/>
              <w:bottom w:val="single" w:sz="4" w:space="0" w:color="000000"/>
            </w:tcBorders>
            <w:shd w:val="clear" w:color="auto" w:fill="auto"/>
          </w:tcPr>
          <w:p w:rsidR="0092064E" w:rsidRPr="005B681C" w:rsidRDefault="0092064E" w:rsidP="00BE4154">
            <w:pPr>
              <w:pStyle w:val="NoSpacing"/>
              <w:snapToGrid w:val="0"/>
              <w:spacing w:line="276" w:lineRule="auto"/>
              <w:jc w:val="both"/>
              <w:rPr>
                <w:rFonts w:ascii="Times New Roman" w:hAnsi="Times New Roman"/>
              </w:rPr>
            </w:pPr>
            <w:r>
              <w:rPr>
                <w:rFonts w:ascii="Times New Roman" w:hAnsi="Times New Roman"/>
              </w:rPr>
              <w:t>B.Ed.(201</w:t>
            </w:r>
            <w:r w:rsidR="00BE4154">
              <w:rPr>
                <w:rFonts w:ascii="Times New Roman" w:hAnsi="Times New Roman"/>
              </w:rPr>
              <w:t>4</w:t>
            </w:r>
            <w:r>
              <w:rPr>
                <w:rFonts w:ascii="Times New Roman" w:hAnsi="Times New Roman"/>
              </w:rPr>
              <w:t>-1</w:t>
            </w:r>
            <w:r w:rsidR="00BE4154">
              <w:rPr>
                <w:rFonts w:ascii="Times New Roman" w:hAnsi="Times New Roman"/>
              </w:rPr>
              <w:t>5</w:t>
            </w:r>
            <w:r>
              <w:rPr>
                <w:rFonts w:ascii="Times New Roman" w:hAnsi="Times New Roman"/>
              </w:rPr>
              <w:t>)</w:t>
            </w:r>
          </w:p>
        </w:tc>
        <w:tc>
          <w:tcPr>
            <w:tcW w:w="1526" w:type="dxa"/>
            <w:tcBorders>
              <w:left w:val="single" w:sz="4" w:space="0" w:color="000000"/>
              <w:bottom w:val="single" w:sz="4" w:space="0" w:color="000000"/>
            </w:tcBorders>
            <w:shd w:val="clear" w:color="auto" w:fill="auto"/>
          </w:tcPr>
          <w:p w:rsidR="0092064E" w:rsidRPr="005B681C" w:rsidRDefault="00BE4154" w:rsidP="008037AE">
            <w:pPr>
              <w:pStyle w:val="NoSpacing"/>
              <w:snapToGrid w:val="0"/>
              <w:spacing w:line="276" w:lineRule="auto"/>
              <w:jc w:val="both"/>
              <w:rPr>
                <w:rFonts w:ascii="Times New Roman" w:hAnsi="Times New Roman"/>
              </w:rPr>
            </w:pPr>
            <w:r>
              <w:rPr>
                <w:rFonts w:ascii="Times New Roman" w:hAnsi="Times New Roman"/>
              </w:rPr>
              <w:t>192</w:t>
            </w:r>
          </w:p>
        </w:tc>
        <w:tc>
          <w:tcPr>
            <w:tcW w:w="5764" w:type="dxa"/>
            <w:gridSpan w:val="5"/>
            <w:tcBorders>
              <w:left w:val="single" w:sz="4" w:space="0" w:color="000000"/>
              <w:bottom w:val="single" w:sz="4" w:space="0" w:color="000000"/>
              <w:right w:val="single" w:sz="4" w:space="0" w:color="000000"/>
            </w:tcBorders>
            <w:shd w:val="clear" w:color="auto" w:fill="auto"/>
          </w:tcPr>
          <w:p w:rsidR="0092064E" w:rsidRDefault="0092064E">
            <w:r w:rsidRPr="00DD76B4">
              <w:rPr>
                <w:rFonts w:ascii="Times New Roman" w:hAnsi="Times New Roman"/>
                <w:b/>
                <w:color w:val="000000"/>
              </w:rPr>
              <w:t>Result not yet published</w:t>
            </w:r>
          </w:p>
        </w:tc>
      </w:tr>
      <w:tr w:rsidR="0092064E" w:rsidRPr="005B681C" w:rsidTr="00153268">
        <w:tc>
          <w:tcPr>
            <w:tcW w:w="1734" w:type="dxa"/>
            <w:tcBorders>
              <w:left w:val="single" w:sz="4" w:space="0" w:color="000000"/>
              <w:bottom w:val="single" w:sz="4" w:space="0" w:color="000000"/>
            </w:tcBorders>
            <w:shd w:val="clear" w:color="auto" w:fill="auto"/>
          </w:tcPr>
          <w:p w:rsidR="0092064E" w:rsidRPr="005B681C" w:rsidRDefault="00BE4154" w:rsidP="00BE4154">
            <w:pPr>
              <w:pStyle w:val="NoSpacing"/>
              <w:snapToGrid w:val="0"/>
              <w:spacing w:line="276" w:lineRule="auto"/>
              <w:jc w:val="both"/>
              <w:rPr>
                <w:rFonts w:ascii="Times New Roman" w:hAnsi="Times New Roman"/>
              </w:rPr>
            </w:pPr>
            <w:proofErr w:type="spellStart"/>
            <w:r>
              <w:rPr>
                <w:rFonts w:ascii="Times New Roman" w:hAnsi="Times New Roman"/>
              </w:rPr>
              <w:t>M.Ed</w:t>
            </w:r>
            <w:proofErr w:type="spellEnd"/>
            <w:r w:rsidR="0092064E">
              <w:rPr>
                <w:rFonts w:ascii="Times New Roman" w:hAnsi="Times New Roman"/>
              </w:rPr>
              <w:t>(201</w:t>
            </w:r>
            <w:r>
              <w:rPr>
                <w:rFonts w:ascii="Times New Roman" w:hAnsi="Times New Roman"/>
              </w:rPr>
              <w:t>3</w:t>
            </w:r>
            <w:r w:rsidR="0092064E">
              <w:rPr>
                <w:rFonts w:ascii="Times New Roman" w:hAnsi="Times New Roman"/>
              </w:rPr>
              <w:t>-1</w:t>
            </w:r>
            <w:r>
              <w:rPr>
                <w:rFonts w:ascii="Times New Roman" w:hAnsi="Times New Roman"/>
              </w:rPr>
              <w:t>4</w:t>
            </w:r>
            <w:r w:rsidR="0092064E">
              <w:rPr>
                <w:rFonts w:ascii="Times New Roman" w:hAnsi="Times New Roman"/>
              </w:rPr>
              <w:t>)</w:t>
            </w:r>
          </w:p>
        </w:tc>
        <w:tc>
          <w:tcPr>
            <w:tcW w:w="1526" w:type="dxa"/>
            <w:tcBorders>
              <w:left w:val="single" w:sz="4" w:space="0" w:color="000000"/>
              <w:bottom w:val="single" w:sz="4" w:space="0" w:color="000000"/>
            </w:tcBorders>
            <w:shd w:val="clear" w:color="auto" w:fill="auto"/>
          </w:tcPr>
          <w:p w:rsidR="0092064E" w:rsidRPr="005B681C" w:rsidRDefault="00BE4154" w:rsidP="008037AE">
            <w:pPr>
              <w:pStyle w:val="NoSpacing"/>
              <w:snapToGrid w:val="0"/>
              <w:spacing w:line="276" w:lineRule="auto"/>
              <w:jc w:val="both"/>
              <w:rPr>
                <w:rFonts w:ascii="Times New Roman" w:hAnsi="Times New Roman"/>
              </w:rPr>
            </w:pPr>
            <w:r>
              <w:rPr>
                <w:rFonts w:ascii="Times New Roman" w:hAnsi="Times New Roman"/>
              </w:rPr>
              <w:t>29</w:t>
            </w:r>
          </w:p>
        </w:tc>
        <w:tc>
          <w:tcPr>
            <w:tcW w:w="5764" w:type="dxa"/>
            <w:gridSpan w:val="5"/>
            <w:tcBorders>
              <w:left w:val="single" w:sz="4" w:space="0" w:color="000000"/>
              <w:bottom w:val="single" w:sz="4" w:space="0" w:color="000000"/>
              <w:right w:val="single" w:sz="4" w:space="0" w:color="000000"/>
            </w:tcBorders>
            <w:shd w:val="clear" w:color="auto" w:fill="auto"/>
          </w:tcPr>
          <w:p w:rsidR="0092064E" w:rsidRPr="005B681C" w:rsidRDefault="0092064E" w:rsidP="008037AE">
            <w:pPr>
              <w:pStyle w:val="NoSpacing"/>
              <w:spacing w:line="276" w:lineRule="auto"/>
              <w:jc w:val="both"/>
              <w:rPr>
                <w:rFonts w:ascii="Times New Roman" w:hAnsi="Times New Roman"/>
              </w:rPr>
            </w:pPr>
            <w:r w:rsidRPr="0055096A">
              <w:rPr>
                <w:rFonts w:ascii="Times New Roman" w:hAnsi="Times New Roman"/>
                <w:b/>
                <w:color w:val="000000"/>
              </w:rPr>
              <w:t>Result not yet published</w:t>
            </w:r>
          </w:p>
        </w:tc>
      </w:tr>
    </w:tbl>
    <w:p w:rsidR="003E1455" w:rsidRPr="005B681C" w:rsidRDefault="003E1455"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5330A3" w:rsidRPr="005B681C" w:rsidRDefault="003D559D"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w:t>
      </w:r>
      <w:r w:rsidR="006F1A45" w:rsidRPr="005B681C">
        <w:rPr>
          <w:rFonts w:ascii="Times New Roman" w:hAnsi="Times New Roman"/>
        </w:rPr>
        <w:t>.1</w:t>
      </w:r>
      <w:r w:rsidR="00DA5C6E" w:rsidRPr="005B681C">
        <w:rPr>
          <w:rFonts w:ascii="Times New Roman" w:hAnsi="Times New Roman"/>
        </w:rPr>
        <w:t>2</w:t>
      </w:r>
      <w:r w:rsidR="006F1A45" w:rsidRPr="005B681C">
        <w:rPr>
          <w:rFonts w:ascii="Times New Roman" w:hAnsi="Times New Roman"/>
        </w:rPr>
        <w:t xml:space="preserve"> </w:t>
      </w:r>
      <w:r w:rsidR="00812AB8" w:rsidRPr="005B681C">
        <w:rPr>
          <w:rFonts w:ascii="Times New Roman" w:hAnsi="Times New Roman"/>
        </w:rPr>
        <w:t>How does IQAC Contribute/Monitor/Evaluate</w:t>
      </w:r>
      <w:r w:rsidR="00FF4A0C" w:rsidRPr="005B681C">
        <w:rPr>
          <w:rFonts w:ascii="Times New Roman" w:hAnsi="Times New Roman"/>
        </w:rPr>
        <w:t xml:space="preserve"> the Teaching &amp; Learning </w:t>
      </w:r>
      <w:proofErr w:type="gramStart"/>
      <w:r w:rsidR="00FF4A0C" w:rsidRPr="005B681C">
        <w:rPr>
          <w:rFonts w:ascii="Times New Roman" w:hAnsi="Times New Roman"/>
        </w:rPr>
        <w:t>processes</w:t>
      </w:r>
      <w:r w:rsidR="00812AB8" w:rsidRPr="005B681C">
        <w:rPr>
          <w:rFonts w:ascii="Times New Roman" w:hAnsi="Times New Roman"/>
        </w:rPr>
        <w:t xml:space="preserve"> </w:t>
      </w:r>
      <w:r w:rsidR="00FF4A0C" w:rsidRPr="005B681C">
        <w:rPr>
          <w:rFonts w:ascii="Times New Roman" w:hAnsi="Times New Roman"/>
        </w:rPr>
        <w:t>:</w:t>
      </w:r>
      <w:proofErr w:type="gramEnd"/>
      <w:r w:rsidR="00FF4A0C" w:rsidRPr="005B681C">
        <w:rPr>
          <w:rFonts w:ascii="Times New Roman" w:hAnsi="Times New Roman"/>
        </w:rPr>
        <w:t xml:space="preserve"> </w:t>
      </w:r>
    </w:p>
    <w:p w:rsidR="00786D60" w:rsidRPr="002E2CCC" w:rsidRDefault="00092DE3" w:rsidP="00786D60">
      <w:pPr>
        <w:autoSpaceDE w:val="0"/>
        <w:autoSpaceDN w:val="0"/>
        <w:adjustRightInd w:val="0"/>
        <w:spacing w:after="0" w:line="240" w:lineRule="auto"/>
        <w:jc w:val="both"/>
        <w:rPr>
          <w:rFonts w:ascii="Arial" w:eastAsia="TimesNewRoman" w:hAnsi="Arial" w:cs="Arial"/>
          <w:lang w:val="en-US" w:eastAsia="en-US"/>
        </w:rPr>
      </w:pPr>
      <w:r w:rsidRPr="005B681C">
        <w:rPr>
          <w:rFonts w:ascii="Times New Roman" w:hAnsi="Times New Roman"/>
        </w:rPr>
        <w:t xml:space="preserve"> </w:t>
      </w:r>
      <w:r w:rsidR="00786D60" w:rsidRPr="002E2CCC">
        <w:rPr>
          <w:rFonts w:ascii="Arial" w:eastAsia="TimesNewRoman" w:hAnsi="Arial" w:cs="Arial"/>
          <w:lang w:val="en-US" w:eastAsia="en-US"/>
        </w:rPr>
        <w:t>The IQAC of the institution contributes monitors and evaluates the Teaching &amp; Learning</w:t>
      </w:r>
    </w:p>
    <w:p w:rsidR="00786D60" w:rsidRPr="002E2CCC" w:rsidRDefault="00786D60" w:rsidP="00786D60">
      <w:pPr>
        <w:autoSpaceDE w:val="0"/>
        <w:autoSpaceDN w:val="0"/>
        <w:adjustRightInd w:val="0"/>
        <w:spacing w:after="0" w:line="240" w:lineRule="auto"/>
        <w:jc w:val="both"/>
        <w:rPr>
          <w:rFonts w:ascii="Arial" w:hAnsi="Arial" w:cs="Arial"/>
        </w:rPr>
      </w:pPr>
      <w:proofErr w:type="gramStart"/>
      <w:r w:rsidRPr="002E2CCC">
        <w:rPr>
          <w:rFonts w:ascii="Arial" w:eastAsia="TimesNewRoman" w:hAnsi="Arial" w:cs="Arial"/>
          <w:lang w:val="en-US" w:eastAsia="en-US"/>
        </w:rPr>
        <w:t>process</w:t>
      </w:r>
      <w:proofErr w:type="gramEnd"/>
      <w:r w:rsidRPr="002E2CCC">
        <w:rPr>
          <w:rFonts w:ascii="Arial" w:eastAsia="TimesNewRoman" w:hAnsi="Arial" w:cs="Arial"/>
          <w:lang w:val="en-US" w:eastAsia="en-US"/>
        </w:rPr>
        <w:t xml:space="preserve"> by way of conducting the periodical meetings. The outcomes of </w:t>
      </w:r>
      <w:r>
        <w:rPr>
          <w:rFonts w:ascii="Arial" w:eastAsia="TimesNewRoman" w:hAnsi="Arial" w:cs="Arial"/>
          <w:lang w:val="en-US" w:eastAsia="en-US"/>
        </w:rPr>
        <w:t>feedback from students, alumni, and teaching practice schools</w:t>
      </w:r>
      <w:r w:rsidRPr="002E2CCC">
        <w:rPr>
          <w:rFonts w:ascii="Arial" w:eastAsia="TimesNewRoman" w:hAnsi="Arial" w:cs="Arial"/>
          <w:lang w:val="en-US" w:eastAsia="en-US"/>
        </w:rPr>
        <w:t xml:space="preserve"> are</w:t>
      </w:r>
      <w:r>
        <w:rPr>
          <w:rFonts w:ascii="Arial" w:eastAsia="TimesNewRoman" w:hAnsi="Arial" w:cs="Arial"/>
          <w:lang w:val="en-US" w:eastAsia="en-US"/>
        </w:rPr>
        <w:t xml:space="preserve"> </w:t>
      </w:r>
      <w:r w:rsidRPr="002E2CCC">
        <w:rPr>
          <w:rFonts w:ascii="Arial" w:eastAsia="TimesNewRoman" w:hAnsi="Arial" w:cs="Arial"/>
          <w:lang w:val="en-US" w:eastAsia="en-US"/>
        </w:rPr>
        <w:t>recorded for improving the system of the quality of education.</w:t>
      </w:r>
      <w:r w:rsidRPr="00786D60">
        <w:rPr>
          <w:sz w:val="23"/>
          <w:szCs w:val="23"/>
        </w:rPr>
        <w:t xml:space="preserve"> </w:t>
      </w:r>
      <w:r>
        <w:rPr>
          <w:sz w:val="23"/>
          <w:szCs w:val="23"/>
        </w:rPr>
        <w:t>IQAC analyses the students’ feedback and takes</w:t>
      </w:r>
      <w:r w:rsidRPr="00786D60">
        <w:rPr>
          <w:sz w:val="23"/>
          <w:szCs w:val="23"/>
        </w:rPr>
        <w:t xml:space="preserve"> </w:t>
      </w:r>
      <w:r>
        <w:rPr>
          <w:sz w:val="23"/>
          <w:szCs w:val="23"/>
        </w:rPr>
        <w:t>necessary action.</w:t>
      </w:r>
    </w:p>
    <w:p w:rsidR="00786D60" w:rsidRDefault="00786D60"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786D60" w:rsidRDefault="00786D60"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786D60" w:rsidRDefault="00786D60"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812AB8" w:rsidRPr="005B681C" w:rsidRDefault="003D559D"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w:t>
      </w:r>
      <w:r w:rsidR="00092DE3" w:rsidRPr="005B681C">
        <w:rPr>
          <w:rFonts w:ascii="Times New Roman" w:hAnsi="Times New Roman"/>
        </w:rPr>
        <w:t>.1</w:t>
      </w:r>
      <w:r w:rsidR="00DA5C6E" w:rsidRPr="005B681C">
        <w:rPr>
          <w:rFonts w:ascii="Times New Roman" w:hAnsi="Times New Roman"/>
        </w:rPr>
        <w:t>3</w:t>
      </w:r>
      <w:r w:rsidR="00092DE3" w:rsidRPr="005B681C">
        <w:rPr>
          <w:rFonts w:ascii="Times New Roman" w:hAnsi="Times New Roman"/>
        </w:rPr>
        <w:t xml:space="preserve"> </w:t>
      </w:r>
      <w:r w:rsidR="00812AB8" w:rsidRPr="005B681C">
        <w:rPr>
          <w:rFonts w:ascii="Times New Roman" w:hAnsi="Times New Roman"/>
        </w:rPr>
        <w:t>Initiatives</w:t>
      </w:r>
      <w:r w:rsidR="0015263F" w:rsidRPr="005B681C">
        <w:rPr>
          <w:rFonts w:ascii="Times New Roman" w:hAnsi="Times New Roman"/>
        </w:rPr>
        <w:t xml:space="preserve"> </w:t>
      </w:r>
      <w:r w:rsidR="008069A7" w:rsidRPr="005B681C">
        <w:rPr>
          <w:rFonts w:ascii="Times New Roman" w:hAnsi="Times New Roman"/>
        </w:rPr>
        <w:t xml:space="preserve">undertaken </w:t>
      </w:r>
      <w:r w:rsidR="00812AB8" w:rsidRPr="005B681C">
        <w:rPr>
          <w:rFonts w:ascii="Times New Roman" w:hAnsi="Times New Roman"/>
        </w:rPr>
        <w:t>towards faculty development</w:t>
      </w:r>
      <w:r w:rsidR="00280EF7" w:rsidRPr="005B681C">
        <w:rPr>
          <w:rFonts w:ascii="Times New Roman" w:hAnsi="Times New Roman"/>
        </w:rPr>
        <w:t xml:space="preserve">     </w:t>
      </w:r>
      <w:r w:rsidR="00674B14" w:rsidRPr="005B681C">
        <w:rPr>
          <w:rFonts w:ascii="Times New Roman" w:hAnsi="Times New Roman"/>
        </w:rPr>
        <w:fldChar w:fldCharType="begin">
          <w:ffData>
            <w:name w:val="Text2"/>
            <w:enabled/>
            <w:calcOnExit w:val="0"/>
            <w:textInput/>
          </w:ffData>
        </w:fldChar>
      </w:r>
      <w:r w:rsidR="00280EF7" w:rsidRPr="005B681C">
        <w:rPr>
          <w:rFonts w:ascii="Times New Roman" w:hAnsi="Times New Roman"/>
        </w:rPr>
        <w:instrText xml:space="preserve"> FORMTEXT </w:instrText>
      </w:r>
      <w:r w:rsidR="00674B14" w:rsidRPr="005B681C">
        <w:rPr>
          <w:rFonts w:ascii="Times New Roman" w:hAnsi="Times New Roman"/>
        </w:rPr>
      </w:r>
      <w:r w:rsidR="00674B14" w:rsidRPr="005B681C">
        <w:rPr>
          <w:rFonts w:ascii="Times New Roman" w:hAnsi="Times New Roman"/>
        </w:rPr>
        <w:fldChar w:fldCharType="separate"/>
      </w:r>
      <w:r w:rsidR="00280EF7" w:rsidRPr="005B681C">
        <w:rPr>
          <w:rFonts w:ascii="Times New Roman" w:hAnsi="Times New Roman"/>
          <w:noProof/>
        </w:rPr>
        <w:t> </w:t>
      </w:r>
      <w:r w:rsidR="00280EF7" w:rsidRPr="005B681C">
        <w:rPr>
          <w:rFonts w:ascii="Times New Roman" w:hAnsi="Times New Roman"/>
          <w:noProof/>
        </w:rPr>
        <w:t> </w:t>
      </w:r>
      <w:r w:rsidR="00280EF7" w:rsidRPr="005B681C">
        <w:rPr>
          <w:rFonts w:ascii="Times New Roman" w:hAnsi="Times New Roman"/>
          <w:noProof/>
        </w:rPr>
        <w:t> </w:t>
      </w:r>
      <w:r w:rsidR="00280EF7" w:rsidRPr="005B681C">
        <w:rPr>
          <w:rFonts w:ascii="Times New Roman" w:hAnsi="Times New Roman"/>
          <w:noProof/>
        </w:rPr>
        <w:t> </w:t>
      </w:r>
      <w:r w:rsidR="00280EF7" w:rsidRPr="005B681C">
        <w:rPr>
          <w:rFonts w:ascii="Times New Roman" w:hAnsi="Times New Roman"/>
          <w:noProof/>
        </w:rPr>
        <w:t> </w:t>
      </w:r>
      <w:r w:rsidR="00674B14" w:rsidRPr="005B681C">
        <w:rPr>
          <w:rFonts w:ascii="Times New Roman" w:hAnsi="Times New Roman"/>
        </w:rPr>
        <w:fldChar w:fldCharType="end"/>
      </w:r>
      <w:r w:rsidR="00812AB8" w:rsidRPr="005B681C">
        <w:rPr>
          <w:rFonts w:ascii="Times New Roman" w:hAnsi="Times New Roman"/>
        </w:rPr>
        <w:tab/>
      </w:r>
      <w:r w:rsidR="00812AB8"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C7489A" w:rsidRPr="005B681C" w:rsidTr="000B6D9A">
        <w:trPr>
          <w:cantSplit/>
          <w:trHeight w:val="621"/>
        </w:trPr>
        <w:tc>
          <w:tcPr>
            <w:tcW w:w="4819" w:type="dxa"/>
            <w:noWrap/>
            <w:vAlign w:val="center"/>
            <w:hideMark/>
          </w:tcPr>
          <w:p w:rsidR="00C7489A" w:rsidRPr="005B681C" w:rsidRDefault="008069A7" w:rsidP="008069A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 xml:space="preserve">Faculty / Staff Development </w:t>
            </w:r>
            <w:proofErr w:type="spellStart"/>
            <w:r w:rsidRPr="005B681C">
              <w:rPr>
                <w:rFonts w:ascii="Times New Roman" w:hAnsi="Times New Roman"/>
                <w:bCs/>
                <w:i/>
                <w:lang w:val="en-US"/>
              </w:rPr>
              <w:t>P</w:t>
            </w:r>
            <w:r w:rsidR="00C7489A" w:rsidRPr="005B681C">
              <w:rPr>
                <w:rFonts w:ascii="Times New Roman" w:hAnsi="Times New Roman"/>
                <w:bCs/>
                <w:i/>
                <w:lang w:val="en-US"/>
              </w:rPr>
              <w:t>rogrammes</w:t>
            </w:r>
            <w:proofErr w:type="spellEnd"/>
          </w:p>
        </w:tc>
        <w:tc>
          <w:tcPr>
            <w:tcW w:w="2552" w:type="dxa"/>
            <w:vAlign w:val="center"/>
            <w:hideMark/>
          </w:tcPr>
          <w:p w:rsidR="00C7489A" w:rsidRPr="005B681C" w:rsidRDefault="00C7489A" w:rsidP="00240AB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r>
            <w:r w:rsidR="00240AB1" w:rsidRPr="005B681C">
              <w:rPr>
                <w:rFonts w:ascii="Times New Roman" w:hAnsi="Times New Roman"/>
                <w:bCs/>
                <w:i/>
                <w:lang w:val="en-US"/>
              </w:rPr>
              <w:t>benefitted</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C7489A" w:rsidRPr="005B681C" w:rsidRDefault="00786D60"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E2654D" w:rsidRPr="005B681C" w:rsidTr="000B6D9A">
        <w:trPr>
          <w:cantSplit/>
          <w:trHeight w:val="397"/>
        </w:trPr>
        <w:tc>
          <w:tcPr>
            <w:tcW w:w="4819" w:type="dxa"/>
            <w:noWrap/>
            <w:vAlign w:val="center"/>
            <w:hideMark/>
          </w:tcPr>
          <w:p w:rsidR="00E2654D" w:rsidRPr="005B681C" w:rsidRDefault="00E2654D"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 xml:space="preserve">UGC – Faculty Improvement </w:t>
            </w:r>
            <w:proofErr w:type="spellStart"/>
            <w:r w:rsidRPr="005B681C">
              <w:rPr>
                <w:rFonts w:ascii="Times New Roman" w:hAnsi="Times New Roman"/>
                <w:lang w:val="en-US"/>
              </w:rPr>
              <w:t>Programme</w:t>
            </w:r>
            <w:proofErr w:type="spellEnd"/>
          </w:p>
        </w:tc>
        <w:tc>
          <w:tcPr>
            <w:tcW w:w="2552" w:type="dxa"/>
            <w:noWrap/>
            <w:vAlign w:val="center"/>
            <w:hideMark/>
          </w:tcPr>
          <w:p w:rsidR="00E2654D" w:rsidRPr="005B681C" w:rsidRDefault="00223854"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HRD </w:t>
            </w:r>
            <w:proofErr w:type="spellStart"/>
            <w:r w:rsidRPr="005B681C">
              <w:rPr>
                <w:rFonts w:ascii="Times New Roman" w:hAnsi="Times New Roman"/>
                <w:lang w:val="en-US"/>
              </w:rPr>
              <w:t>programmes</w:t>
            </w:r>
            <w:proofErr w:type="spellEnd"/>
          </w:p>
        </w:tc>
        <w:tc>
          <w:tcPr>
            <w:tcW w:w="2552" w:type="dxa"/>
            <w:noWrap/>
            <w:vAlign w:val="center"/>
            <w:hideMark/>
          </w:tcPr>
          <w:p w:rsidR="00C7489A" w:rsidRPr="005B681C" w:rsidRDefault="00223854"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Orientation </w:t>
            </w:r>
            <w:proofErr w:type="spellStart"/>
            <w:r w:rsidRPr="005B681C">
              <w:rPr>
                <w:rFonts w:ascii="Times New Roman" w:hAnsi="Times New Roman"/>
                <w:lang w:val="en-US"/>
              </w:rPr>
              <w:t>programmes</w:t>
            </w:r>
            <w:proofErr w:type="spellEnd"/>
          </w:p>
        </w:tc>
        <w:tc>
          <w:tcPr>
            <w:tcW w:w="2552" w:type="dxa"/>
            <w:noWrap/>
            <w:vAlign w:val="center"/>
            <w:hideMark/>
          </w:tcPr>
          <w:p w:rsidR="00C7489A" w:rsidRPr="005B681C" w:rsidRDefault="00223854"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884D7A" w:rsidRPr="005B681C" w:rsidTr="000B6D9A">
        <w:trPr>
          <w:cantSplit/>
          <w:trHeight w:val="397"/>
        </w:trPr>
        <w:tc>
          <w:tcPr>
            <w:tcW w:w="4819" w:type="dxa"/>
            <w:noWrap/>
            <w:vAlign w:val="center"/>
            <w:hideMark/>
          </w:tcPr>
          <w:p w:rsidR="00884D7A" w:rsidRPr="005B681C" w:rsidRDefault="00884D7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 xml:space="preserve">Faculty </w:t>
            </w:r>
            <w:r w:rsidR="00FF4A0C" w:rsidRPr="005B681C">
              <w:rPr>
                <w:rFonts w:ascii="Times New Roman" w:hAnsi="Times New Roman"/>
                <w:lang w:val="en-US"/>
              </w:rPr>
              <w:t>e</w:t>
            </w:r>
            <w:r w:rsidRPr="005B681C">
              <w:rPr>
                <w:rFonts w:ascii="Times New Roman" w:hAnsi="Times New Roman"/>
                <w:lang w:val="en-US"/>
              </w:rPr>
              <w:t xml:space="preserve">xchange </w:t>
            </w:r>
            <w:proofErr w:type="spellStart"/>
            <w:r w:rsidRPr="005B681C">
              <w:rPr>
                <w:rFonts w:ascii="Times New Roman" w:hAnsi="Times New Roman"/>
                <w:lang w:val="en-US"/>
              </w:rPr>
              <w:t>programme</w:t>
            </w:r>
            <w:proofErr w:type="spellEnd"/>
          </w:p>
        </w:tc>
        <w:tc>
          <w:tcPr>
            <w:tcW w:w="2552" w:type="dxa"/>
            <w:noWrap/>
            <w:vAlign w:val="center"/>
            <w:hideMark/>
          </w:tcPr>
          <w:p w:rsidR="00884D7A" w:rsidRPr="005B681C" w:rsidRDefault="00223854"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FF4A0C" w:rsidRPr="005B681C" w:rsidTr="002B7130">
        <w:trPr>
          <w:cantSplit/>
          <w:trHeight w:val="397"/>
        </w:trPr>
        <w:tc>
          <w:tcPr>
            <w:tcW w:w="4819" w:type="dxa"/>
            <w:noWrap/>
            <w:vAlign w:val="center"/>
            <w:hideMark/>
          </w:tcPr>
          <w:p w:rsidR="00FF4A0C" w:rsidRPr="005B681C" w:rsidRDefault="00FF4A0C"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552" w:type="dxa"/>
            <w:noWrap/>
            <w:vAlign w:val="center"/>
            <w:hideMark/>
          </w:tcPr>
          <w:p w:rsidR="00FF4A0C" w:rsidRPr="005B681C" w:rsidRDefault="00223854"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552" w:type="dxa"/>
            <w:noWrap/>
            <w:vAlign w:val="center"/>
            <w:hideMark/>
          </w:tcPr>
          <w:p w:rsidR="00C7489A" w:rsidRPr="005B681C" w:rsidRDefault="00223854"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C7489A" w:rsidRPr="005B681C" w:rsidTr="000B6D9A">
        <w:trPr>
          <w:cantSplit/>
          <w:trHeight w:val="397"/>
        </w:trPr>
        <w:tc>
          <w:tcPr>
            <w:tcW w:w="4819" w:type="dxa"/>
            <w:noWrap/>
            <w:vAlign w:val="center"/>
            <w:hideMark/>
          </w:tcPr>
          <w:p w:rsidR="00C7489A" w:rsidRPr="005B681C" w:rsidRDefault="00C7489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Summer / </w:t>
            </w:r>
            <w:r w:rsidR="00FF4A0C" w:rsidRPr="005B681C">
              <w:rPr>
                <w:rFonts w:ascii="Times New Roman" w:hAnsi="Times New Roman"/>
                <w:lang w:val="en-US"/>
              </w:rPr>
              <w:t>W</w:t>
            </w:r>
            <w:r w:rsidRPr="005B681C">
              <w:rPr>
                <w:rFonts w:ascii="Times New Roman" w:hAnsi="Times New Roman"/>
                <w:lang w:val="en-US"/>
              </w:rPr>
              <w:t xml:space="preserve">inter schools, </w:t>
            </w:r>
            <w:r w:rsidR="00FF4A0C" w:rsidRPr="005B681C">
              <w:rPr>
                <w:rFonts w:ascii="Times New Roman" w:hAnsi="Times New Roman"/>
                <w:lang w:val="en-US"/>
              </w:rPr>
              <w:t>W</w:t>
            </w:r>
            <w:r w:rsidRPr="005B681C">
              <w:rPr>
                <w:rFonts w:ascii="Times New Roman" w:hAnsi="Times New Roman"/>
                <w:lang w:val="en-US"/>
              </w:rPr>
              <w:t>orkshops, etc.</w:t>
            </w:r>
          </w:p>
        </w:tc>
        <w:tc>
          <w:tcPr>
            <w:tcW w:w="2552" w:type="dxa"/>
            <w:noWrap/>
            <w:vAlign w:val="center"/>
            <w:hideMark/>
          </w:tcPr>
          <w:p w:rsidR="00C7489A" w:rsidRPr="005B681C" w:rsidRDefault="00B57C97"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04</w:t>
            </w:r>
          </w:p>
        </w:tc>
      </w:tr>
      <w:tr w:rsidR="00C923A1" w:rsidRPr="005B681C" w:rsidTr="000B6D9A">
        <w:trPr>
          <w:cantSplit/>
          <w:trHeight w:val="397"/>
        </w:trPr>
        <w:tc>
          <w:tcPr>
            <w:tcW w:w="4819" w:type="dxa"/>
            <w:noWrap/>
            <w:vAlign w:val="center"/>
            <w:hideMark/>
          </w:tcPr>
          <w:p w:rsidR="00C923A1" w:rsidRPr="005B681C" w:rsidRDefault="00C923A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2552" w:type="dxa"/>
            <w:noWrap/>
            <w:vAlign w:val="center"/>
            <w:hideMark/>
          </w:tcPr>
          <w:p w:rsidR="00C923A1" w:rsidRPr="005B681C" w:rsidRDefault="00223854"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bl>
    <w:p w:rsidR="00CD2ADC" w:rsidRPr="005B681C" w:rsidRDefault="003D559D"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092DE3" w:rsidRPr="005B681C">
        <w:rPr>
          <w:rFonts w:ascii="Times New Roman" w:hAnsi="Times New Roman"/>
        </w:rPr>
        <w:t>.1</w:t>
      </w:r>
      <w:r w:rsidR="00DA5C6E" w:rsidRPr="005B681C">
        <w:rPr>
          <w:rFonts w:ascii="Times New Roman" w:hAnsi="Times New Roman"/>
        </w:rPr>
        <w:t>4</w:t>
      </w:r>
      <w:r w:rsidR="00092DE3" w:rsidRPr="005B681C">
        <w:rPr>
          <w:rFonts w:ascii="Times New Roman" w:hAnsi="Times New Roman"/>
        </w:rPr>
        <w:t xml:space="preserve"> </w:t>
      </w:r>
      <w:r w:rsidR="00FF4A0C" w:rsidRPr="005B681C">
        <w:rPr>
          <w:rFonts w:ascii="Times New Roman" w:hAnsi="Times New Roman"/>
        </w:rPr>
        <w:t xml:space="preserve">Details of </w:t>
      </w:r>
      <w:r w:rsidR="00CD2ADC" w:rsidRPr="005B681C">
        <w:rPr>
          <w:rFonts w:ascii="Times New Roman" w:hAnsi="Times New Roman"/>
        </w:rPr>
        <w:t>Administrative</w:t>
      </w:r>
      <w:r w:rsidR="00EC4D95" w:rsidRPr="005B681C">
        <w:rPr>
          <w:rFonts w:ascii="Times New Roman" w:hAnsi="Times New Roman"/>
        </w:rPr>
        <w:t xml:space="preserve"> and Technical </w:t>
      </w:r>
      <w:r w:rsidR="00FF4A0C" w:rsidRPr="005B681C">
        <w:rPr>
          <w:rFonts w:ascii="Times New Roman" w:hAnsi="Times New Roman"/>
        </w:rPr>
        <w:t>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4C0509" w:rsidRPr="005B681C" w:rsidTr="004C0509">
        <w:tc>
          <w:tcPr>
            <w:tcW w:w="2127" w:type="dxa"/>
            <w:tcBorders>
              <w:top w:val="single" w:sz="1" w:space="0" w:color="000000"/>
              <w:left w:val="single" w:sz="1" w:space="0" w:color="000000"/>
              <w:bottom w:val="single" w:sz="1" w:space="0" w:color="000000"/>
            </w:tcBorders>
            <w:shd w:val="clear" w:color="auto" w:fill="auto"/>
          </w:tcPr>
          <w:p w:rsidR="004C0509" w:rsidRPr="000C12BB" w:rsidRDefault="004C0509" w:rsidP="008037AE">
            <w:pPr>
              <w:pStyle w:val="TableContents"/>
              <w:jc w:val="center"/>
              <w:rPr>
                <w:rFonts w:cs="Times New Roman"/>
                <w:sz w:val="22"/>
                <w:szCs w:val="22"/>
              </w:rPr>
            </w:pPr>
            <w:r w:rsidRPr="000C12BB">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4C0509" w:rsidRPr="000C12BB" w:rsidRDefault="004C0509" w:rsidP="008037AE">
            <w:pPr>
              <w:pStyle w:val="TableContents"/>
              <w:jc w:val="center"/>
              <w:rPr>
                <w:rFonts w:cs="Times New Roman"/>
                <w:sz w:val="22"/>
                <w:szCs w:val="22"/>
              </w:rPr>
            </w:pPr>
            <w:r w:rsidRPr="000C12BB">
              <w:rPr>
                <w:rFonts w:cs="Times New Roman"/>
                <w:sz w:val="22"/>
                <w:szCs w:val="22"/>
              </w:rPr>
              <w:t>Number of Permanent</w:t>
            </w:r>
          </w:p>
          <w:p w:rsidR="004C0509" w:rsidRPr="000C12BB" w:rsidRDefault="004C0509" w:rsidP="008037AE">
            <w:pPr>
              <w:pStyle w:val="TableContents"/>
              <w:jc w:val="center"/>
              <w:rPr>
                <w:rFonts w:cs="Times New Roman"/>
                <w:sz w:val="22"/>
                <w:szCs w:val="22"/>
              </w:rPr>
            </w:pPr>
            <w:r w:rsidRPr="000C12BB">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4C0509" w:rsidRPr="000C12BB" w:rsidRDefault="004C0509" w:rsidP="008037AE">
            <w:pPr>
              <w:pStyle w:val="TableContents"/>
              <w:jc w:val="center"/>
              <w:rPr>
                <w:rFonts w:cs="Times New Roman"/>
                <w:sz w:val="22"/>
                <w:szCs w:val="22"/>
              </w:rPr>
            </w:pPr>
            <w:r w:rsidRPr="000C12BB">
              <w:rPr>
                <w:rFonts w:cs="Times New Roman"/>
                <w:sz w:val="22"/>
                <w:szCs w:val="22"/>
              </w:rPr>
              <w:t>Number of Vacant</w:t>
            </w:r>
          </w:p>
          <w:p w:rsidR="004C0509" w:rsidRPr="000C12BB" w:rsidRDefault="004C0509" w:rsidP="008037AE">
            <w:pPr>
              <w:pStyle w:val="TableContents"/>
              <w:jc w:val="center"/>
              <w:rPr>
                <w:rFonts w:cs="Times New Roman"/>
                <w:sz w:val="22"/>
                <w:szCs w:val="22"/>
              </w:rPr>
            </w:pPr>
            <w:r w:rsidRPr="000C12BB">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4C0509" w:rsidRPr="000C12BB" w:rsidRDefault="004C0509" w:rsidP="008037AE">
            <w:pPr>
              <w:pStyle w:val="TableContents"/>
              <w:jc w:val="center"/>
              <w:rPr>
                <w:rFonts w:cs="Times New Roman"/>
                <w:sz w:val="22"/>
                <w:szCs w:val="22"/>
              </w:rPr>
            </w:pPr>
            <w:r w:rsidRPr="000C12BB">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4C0509" w:rsidRPr="000C12BB" w:rsidRDefault="004C0509" w:rsidP="008037AE">
            <w:pPr>
              <w:pStyle w:val="TableContents"/>
              <w:jc w:val="center"/>
              <w:rPr>
                <w:rFonts w:cs="Times New Roman"/>
                <w:sz w:val="22"/>
                <w:szCs w:val="22"/>
              </w:rPr>
            </w:pPr>
            <w:r w:rsidRPr="000C12BB">
              <w:rPr>
                <w:rFonts w:cs="Times New Roman"/>
                <w:sz w:val="22"/>
                <w:szCs w:val="22"/>
              </w:rPr>
              <w:t>Number of positions filled temporarily</w:t>
            </w:r>
          </w:p>
        </w:tc>
      </w:tr>
      <w:tr w:rsidR="004C0509" w:rsidRPr="005B681C" w:rsidTr="004C0509">
        <w:tc>
          <w:tcPr>
            <w:tcW w:w="2127" w:type="dxa"/>
            <w:tcBorders>
              <w:left w:val="single" w:sz="1" w:space="0" w:color="000000"/>
              <w:bottom w:val="single" w:sz="1" w:space="0" w:color="000000"/>
            </w:tcBorders>
            <w:shd w:val="clear" w:color="auto" w:fill="auto"/>
          </w:tcPr>
          <w:p w:rsidR="004C0509" w:rsidRPr="000C12BB" w:rsidRDefault="004C0509" w:rsidP="008037AE">
            <w:pPr>
              <w:pStyle w:val="TableContents"/>
              <w:rPr>
                <w:rFonts w:cs="Times New Roman"/>
                <w:sz w:val="22"/>
                <w:szCs w:val="22"/>
              </w:rPr>
            </w:pPr>
            <w:r w:rsidRPr="000C12BB">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4C0509" w:rsidRPr="000C12BB" w:rsidRDefault="001C17D3" w:rsidP="008037AE">
            <w:pPr>
              <w:pStyle w:val="TableContents"/>
              <w:rPr>
                <w:rFonts w:cs="Times New Roman"/>
                <w:sz w:val="22"/>
                <w:szCs w:val="22"/>
              </w:rPr>
            </w:pPr>
            <w:r w:rsidRPr="000C12BB">
              <w:rPr>
                <w:rFonts w:cs="Times New Roman"/>
                <w:sz w:val="22"/>
                <w:szCs w:val="22"/>
              </w:rPr>
              <w:t>03</w:t>
            </w:r>
          </w:p>
        </w:tc>
        <w:tc>
          <w:tcPr>
            <w:tcW w:w="1276" w:type="dxa"/>
            <w:tcBorders>
              <w:left w:val="single" w:sz="1" w:space="0" w:color="000000"/>
              <w:bottom w:val="single" w:sz="1" w:space="0" w:color="000000"/>
            </w:tcBorders>
            <w:shd w:val="clear" w:color="auto" w:fill="auto"/>
          </w:tcPr>
          <w:p w:rsidR="004C0509" w:rsidRPr="000C12BB" w:rsidRDefault="001C17D3" w:rsidP="008037AE">
            <w:pPr>
              <w:pStyle w:val="TableContents"/>
              <w:rPr>
                <w:rFonts w:cs="Times New Roman"/>
                <w:sz w:val="22"/>
                <w:szCs w:val="22"/>
              </w:rPr>
            </w:pPr>
            <w:r w:rsidRPr="000C12BB">
              <w:rPr>
                <w:rFonts w:cs="Times New Roman"/>
                <w:sz w:val="22"/>
                <w:szCs w:val="22"/>
              </w:rPr>
              <w:t>0</w:t>
            </w:r>
          </w:p>
        </w:tc>
        <w:tc>
          <w:tcPr>
            <w:tcW w:w="1843" w:type="dxa"/>
            <w:tcBorders>
              <w:left w:val="single" w:sz="1" w:space="0" w:color="000000"/>
              <w:bottom w:val="single" w:sz="1" w:space="0" w:color="000000"/>
            </w:tcBorders>
            <w:shd w:val="clear" w:color="auto" w:fill="auto"/>
          </w:tcPr>
          <w:p w:rsidR="004C0509" w:rsidRPr="000C12BB" w:rsidRDefault="001C17D3" w:rsidP="008037AE">
            <w:pPr>
              <w:pStyle w:val="TableContents"/>
              <w:rPr>
                <w:rFonts w:cs="Times New Roman"/>
                <w:sz w:val="22"/>
                <w:szCs w:val="22"/>
              </w:rPr>
            </w:pPr>
            <w:r w:rsidRPr="000C12BB">
              <w:rPr>
                <w:rFonts w:cs="Times New Roman"/>
                <w:sz w:val="22"/>
                <w:szCs w:val="22"/>
              </w:rPr>
              <w:t>0</w:t>
            </w:r>
          </w:p>
        </w:tc>
        <w:tc>
          <w:tcPr>
            <w:tcW w:w="1559" w:type="dxa"/>
            <w:tcBorders>
              <w:left w:val="single" w:sz="1" w:space="0" w:color="000000"/>
              <w:bottom w:val="single" w:sz="1" w:space="0" w:color="000000"/>
              <w:right w:val="single" w:sz="1" w:space="0" w:color="000000"/>
            </w:tcBorders>
            <w:shd w:val="clear" w:color="auto" w:fill="auto"/>
          </w:tcPr>
          <w:p w:rsidR="004C0509" w:rsidRPr="000C12BB" w:rsidRDefault="001C17D3" w:rsidP="008037AE">
            <w:pPr>
              <w:pStyle w:val="TableContents"/>
              <w:rPr>
                <w:rFonts w:cs="Times New Roman"/>
                <w:sz w:val="22"/>
                <w:szCs w:val="22"/>
              </w:rPr>
            </w:pPr>
            <w:r w:rsidRPr="000C12BB">
              <w:rPr>
                <w:rFonts w:cs="Times New Roman"/>
                <w:sz w:val="22"/>
                <w:szCs w:val="22"/>
              </w:rPr>
              <w:t>0</w:t>
            </w:r>
          </w:p>
        </w:tc>
      </w:tr>
      <w:tr w:rsidR="004C0509" w:rsidRPr="005B681C" w:rsidTr="004C0509">
        <w:tc>
          <w:tcPr>
            <w:tcW w:w="2127" w:type="dxa"/>
            <w:tcBorders>
              <w:left w:val="single" w:sz="1" w:space="0" w:color="000000"/>
              <w:bottom w:val="single" w:sz="1" w:space="0" w:color="000000"/>
            </w:tcBorders>
            <w:shd w:val="clear" w:color="auto" w:fill="auto"/>
          </w:tcPr>
          <w:p w:rsidR="004C0509" w:rsidRPr="000C12BB" w:rsidRDefault="004C0509" w:rsidP="008037AE">
            <w:pPr>
              <w:pStyle w:val="TableContents"/>
              <w:rPr>
                <w:rFonts w:cs="Times New Roman"/>
                <w:sz w:val="22"/>
                <w:szCs w:val="22"/>
              </w:rPr>
            </w:pPr>
            <w:r w:rsidRPr="000C12BB">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4C0509" w:rsidRPr="000C12BB" w:rsidRDefault="001C17D3" w:rsidP="008037AE">
            <w:pPr>
              <w:pStyle w:val="TableContents"/>
              <w:rPr>
                <w:rFonts w:cs="Times New Roman"/>
                <w:sz w:val="22"/>
                <w:szCs w:val="22"/>
              </w:rPr>
            </w:pPr>
            <w:r w:rsidRPr="000C12BB">
              <w:rPr>
                <w:rFonts w:cs="Times New Roman"/>
                <w:sz w:val="22"/>
                <w:szCs w:val="22"/>
              </w:rPr>
              <w:t>0</w:t>
            </w:r>
            <w:r w:rsidR="00353AA4">
              <w:rPr>
                <w:rFonts w:cs="Times New Roman"/>
                <w:sz w:val="22"/>
                <w:szCs w:val="22"/>
              </w:rPr>
              <w:t>2</w:t>
            </w:r>
          </w:p>
        </w:tc>
        <w:tc>
          <w:tcPr>
            <w:tcW w:w="1276" w:type="dxa"/>
            <w:tcBorders>
              <w:left w:val="single" w:sz="1" w:space="0" w:color="000000"/>
              <w:bottom w:val="single" w:sz="1" w:space="0" w:color="000000"/>
            </w:tcBorders>
            <w:shd w:val="clear" w:color="auto" w:fill="auto"/>
          </w:tcPr>
          <w:p w:rsidR="004C0509" w:rsidRPr="000C12BB" w:rsidRDefault="001C17D3" w:rsidP="008037AE">
            <w:pPr>
              <w:pStyle w:val="TableContents"/>
              <w:rPr>
                <w:rFonts w:cs="Times New Roman"/>
                <w:sz w:val="22"/>
                <w:szCs w:val="22"/>
              </w:rPr>
            </w:pPr>
            <w:r w:rsidRPr="000C12BB">
              <w:rPr>
                <w:rFonts w:cs="Times New Roman"/>
                <w:sz w:val="22"/>
                <w:szCs w:val="22"/>
              </w:rPr>
              <w:t>0</w:t>
            </w:r>
          </w:p>
        </w:tc>
        <w:tc>
          <w:tcPr>
            <w:tcW w:w="1843" w:type="dxa"/>
            <w:tcBorders>
              <w:left w:val="single" w:sz="1" w:space="0" w:color="000000"/>
              <w:bottom w:val="single" w:sz="1" w:space="0" w:color="000000"/>
            </w:tcBorders>
            <w:shd w:val="clear" w:color="auto" w:fill="auto"/>
          </w:tcPr>
          <w:p w:rsidR="004C0509" w:rsidRPr="000C12BB" w:rsidRDefault="001C17D3" w:rsidP="008037AE">
            <w:pPr>
              <w:pStyle w:val="TableContents"/>
              <w:rPr>
                <w:rFonts w:cs="Times New Roman"/>
                <w:sz w:val="22"/>
                <w:szCs w:val="22"/>
              </w:rPr>
            </w:pPr>
            <w:r w:rsidRPr="000C12BB">
              <w:rPr>
                <w:rFonts w:cs="Times New Roman"/>
                <w:sz w:val="22"/>
                <w:szCs w:val="22"/>
              </w:rPr>
              <w:t>o</w:t>
            </w:r>
          </w:p>
        </w:tc>
        <w:tc>
          <w:tcPr>
            <w:tcW w:w="1559" w:type="dxa"/>
            <w:tcBorders>
              <w:left w:val="single" w:sz="1" w:space="0" w:color="000000"/>
              <w:bottom w:val="single" w:sz="1" w:space="0" w:color="000000"/>
              <w:right w:val="single" w:sz="1" w:space="0" w:color="000000"/>
            </w:tcBorders>
            <w:shd w:val="clear" w:color="auto" w:fill="auto"/>
          </w:tcPr>
          <w:p w:rsidR="004C0509" w:rsidRPr="000C12BB" w:rsidRDefault="001C17D3" w:rsidP="008037AE">
            <w:pPr>
              <w:pStyle w:val="TableContents"/>
              <w:rPr>
                <w:rFonts w:cs="Times New Roman"/>
                <w:sz w:val="22"/>
                <w:szCs w:val="22"/>
              </w:rPr>
            </w:pPr>
            <w:r w:rsidRPr="000C12BB">
              <w:rPr>
                <w:rFonts w:cs="Times New Roman"/>
                <w:sz w:val="22"/>
                <w:szCs w:val="22"/>
              </w:rPr>
              <w:t>0</w:t>
            </w:r>
          </w:p>
        </w:tc>
      </w:tr>
    </w:tbl>
    <w:p w:rsidR="00874355" w:rsidRPr="005B681C" w:rsidRDefault="000B6D9A" w:rsidP="00FF4A0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Times New Roman" w:hAnsi="Times New Roman"/>
          <w:sz w:val="6"/>
        </w:rPr>
        <w:br w:type="page"/>
      </w:r>
      <w:r w:rsidR="00874355" w:rsidRPr="005B681C">
        <w:rPr>
          <w:rFonts w:ascii="Gill Sans MT" w:hAnsi="Gill Sans MT"/>
          <w:b/>
          <w:sz w:val="28"/>
          <w:szCs w:val="28"/>
        </w:rPr>
        <w:lastRenderedPageBreak/>
        <w:t>Criterion – III</w:t>
      </w:r>
    </w:p>
    <w:p w:rsidR="003B2FFE" w:rsidRPr="005B681C" w:rsidRDefault="00904A67" w:rsidP="003B2FFE">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w:t>
      </w:r>
      <w:r w:rsidR="002639E9" w:rsidRPr="005B681C">
        <w:rPr>
          <w:rFonts w:ascii="Gill Sans MT" w:hAnsi="Gill Sans MT"/>
          <w:b/>
          <w:sz w:val="28"/>
          <w:szCs w:val="28"/>
        </w:rPr>
        <w:t>.</w:t>
      </w:r>
      <w:r w:rsidR="007110C5" w:rsidRPr="005B681C">
        <w:rPr>
          <w:rFonts w:ascii="Gill Sans MT" w:hAnsi="Gill Sans MT"/>
          <w:b/>
          <w:sz w:val="28"/>
          <w:szCs w:val="28"/>
        </w:rPr>
        <w:t xml:space="preserve"> </w:t>
      </w:r>
      <w:r w:rsidR="000634F6" w:rsidRPr="005B681C">
        <w:rPr>
          <w:rFonts w:ascii="Gill Sans MT" w:hAnsi="Gill Sans MT"/>
          <w:b/>
          <w:sz w:val="28"/>
          <w:szCs w:val="28"/>
        </w:rPr>
        <w:t>Research, Consultancy and E</w:t>
      </w:r>
      <w:r w:rsidR="00D961DC" w:rsidRPr="005B681C">
        <w:rPr>
          <w:rFonts w:ascii="Gill Sans MT" w:hAnsi="Gill Sans MT"/>
          <w:b/>
          <w:sz w:val="28"/>
          <w:szCs w:val="28"/>
        </w:rPr>
        <w:t>xtension</w:t>
      </w:r>
    </w:p>
    <w:p w:rsidR="00FF4A0C" w:rsidRPr="005B681C" w:rsidRDefault="00674B14" w:rsidP="003B2FFE">
      <w:pPr>
        <w:tabs>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noProof/>
        </w:rPr>
        <w:pict>
          <v:shape id="_x0000_s1321" type="#_x0000_t202" style="position:absolute;margin-left:15.6pt;margin-top:17.7pt;width:441.5pt;height:116.4pt;z-index:251586560">
            <v:textbox style="mso-next-textbox:#_x0000_s1321">
              <w:txbxContent>
                <w:p w:rsidR="005F45D3" w:rsidRPr="001B1857" w:rsidRDefault="005F45D3" w:rsidP="00472121">
                  <w:pPr>
                    <w:autoSpaceDE w:val="0"/>
                    <w:autoSpaceDN w:val="0"/>
                    <w:adjustRightInd w:val="0"/>
                    <w:spacing w:after="0" w:line="240" w:lineRule="auto"/>
                    <w:jc w:val="both"/>
                    <w:rPr>
                      <w:rFonts w:ascii="Arial" w:hAnsi="Arial" w:cs="Arial"/>
                      <w:sz w:val="20"/>
                      <w:szCs w:val="20"/>
                      <w:lang w:val="en-US" w:eastAsia="en-US"/>
                    </w:rPr>
                  </w:pPr>
                  <w:r w:rsidRPr="001B1857">
                    <w:rPr>
                      <w:rFonts w:ascii="Arial" w:hAnsi="Arial" w:cs="Arial"/>
                      <w:sz w:val="20"/>
                      <w:szCs w:val="20"/>
                      <w:lang w:val="en-US" w:eastAsia="en-US"/>
                    </w:rPr>
                    <w:t>To inculcate the climate of research, college has constituted a research</w:t>
                  </w:r>
                  <w:r>
                    <w:rPr>
                      <w:rFonts w:ascii="Arial" w:hAnsi="Arial" w:cs="Arial"/>
                      <w:sz w:val="20"/>
                      <w:szCs w:val="20"/>
                      <w:lang w:val="en-US" w:eastAsia="en-US"/>
                    </w:rPr>
                    <w:t xml:space="preserve"> </w:t>
                  </w:r>
                  <w:r w:rsidRPr="001B1857">
                    <w:rPr>
                      <w:rFonts w:ascii="Arial" w:hAnsi="Arial" w:cs="Arial"/>
                      <w:sz w:val="20"/>
                      <w:szCs w:val="20"/>
                      <w:lang w:val="en-US" w:eastAsia="en-US"/>
                    </w:rPr>
                    <w:t>committee. The main objective of this committee is to encourage and help the</w:t>
                  </w:r>
                  <w:r>
                    <w:rPr>
                      <w:rFonts w:ascii="Arial" w:hAnsi="Arial" w:cs="Arial"/>
                      <w:sz w:val="20"/>
                      <w:szCs w:val="20"/>
                      <w:lang w:val="en-US" w:eastAsia="en-US"/>
                    </w:rPr>
                    <w:t xml:space="preserve"> </w:t>
                  </w:r>
                  <w:r w:rsidRPr="001B1857">
                    <w:rPr>
                      <w:rFonts w:ascii="Arial" w:hAnsi="Arial" w:cs="Arial"/>
                      <w:sz w:val="20"/>
                      <w:szCs w:val="20"/>
                      <w:lang w:val="en-US" w:eastAsia="en-US"/>
                    </w:rPr>
                    <w:t>faculty and the students to undertake the research projects. As a result,</w:t>
                  </w:r>
                </w:p>
                <w:p w:rsidR="005F45D3" w:rsidRPr="001B1857" w:rsidRDefault="005F45D3" w:rsidP="00A379C8">
                  <w:pPr>
                    <w:pStyle w:val="ListParagraph"/>
                    <w:numPr>
                      <w:ilvl w:val="0"/>
                      <w:numId w:val="10"/>
                    </w:numPr>
                    <w:autoSpaceDE w:val="0"/>
                    <w:autoSpaceDN w:val="0"/>
                    <w:adjustRightInd w:val="0"/>
                    <w:spacing w:after="0" w:line="240" w:lineRule="auto"/>
                    <w:rPr>
                      <w:rFonts w:ascii="Arial" w:hAnsi="Arial" w:cs="Arial"/>
                      <w:sz w:val="20"/>
                      <w:szCs w:val="20"/>
                      <w:lang w:val="en-US" w:eastAsia="en-US"/>
                    </w:rPr>
                  </w:pPr>
                  <w:r w:rsidRPr="001B1857">
                    <w:rPr>
                      <w:rFonts w:ascii="Arial" w:hAnsi="Arial" w:cs="Arial"/>
                      <w:sz w:val="20"/>
                      <w:szCs w:val="20"/>
                      <w:lang w:val="en-US" w:eastAsia="en-US"/>
                    </w:rPr>
                    <w:t>Four research projects are completed.</w:t>
                  </w:r>
                </w:p>
                <w:p w:rsidR="005F45D3" w:rsidRPr="001B1857" w:rsidRDefault="005F45D3" w:rsidP="00A379C8">
                  <w:pPr>
                    <w:pStyle w:val="ListParagraph"/>
                    <w:numPr>
                      <w:ilvl w:val="0"/>
                      <w:numId w:val="10"/>
                    </w:numPr>
                    <w:rPr>
                      <w:rFonts w:ascii="Arial" w:hAnsi="Arial" w:cs="Arial"/>
                      <w:sz w:val="20"/>
                      <w:szCs w:val="20"/>
                    </w:rPr>
                  </w:pPr>
                  <w:r w:rsidRPr="001B1857">
                    <w:rPr>
                      <w:rFonts w:ascii="Arial" w:hAnsi="Arial" w:cs="Arial"/>
                      <w:sz w:val="20"/>
                      <w:szCs w:val="20"/>
                      <w:lang w:val="en-US" w:eastAsia="en-US"/>
                    </w:rPr>
                    <w:t>Six ESW projects were completed.</w:t>
                  </w:r>
                </w:p>
                <w:p w:rsidR="005F45D3" w:rsidRPr="00472121" w:rsidRDefault="005F45D3" w:rsidP="00A379C8">
                  <w:pPr>
                    <w:pStyle w:val="ListParagraph"/>
                    <w:numPr>
                      <w:ilvl w:val="0"/>
                      <w:numId w:val="10"/>
                    </w:numPr>
                    <w:autoSpaceDE w:val="0"/>
                    <w:autoSpaceDN w:val="0"/>
                    <w:adjustRightInd w:val="0"/>
                    <w:spacing w:after="0" w:line="240" w:lineRule="auto"/>
                    <w:rPr>
                      <w:rFonts w:ascii="Arial" w:hAnsi="Arial" w:cs="Arial"/>
                      <w:sz w:val="20"/>
                      <w:szCs w:val="20"/>
                    </w:rPr>
                  </w:pPr>
                  <w:r w:rsidRPr="001B1857">
                    <w:rPr>
                      <w:rFonts w:ascii="Arial" w:eastAsia="TimesNewRoman" w:hAnsi="Arial" w:cs="Arial"/>
                      <w:sz w:val="20"/>
                      <w:szCs w:val="20"/>
                      <w:lang w:val="en-US" w:eastAsia="en-US"/>
                    </w:rPr>
                    <w:t>The IQAC of the institution encourages the staff members to organize seminars, workshops and conferences, etc.</w:t>
                  </w:r>
                </w:p>
                <w:p w:rsidR="005F45D3" w:rsidRPr="000A34E6" w:rsidRDefault="005F45D3" w:rsidP="00A379C8">
                  <w:pPr>
                    <w:pStyle w:val="ListParagraph"/>
                    <w:numPr>
                      <w:ilvl w:val="0"/>
                      <w:numId w:val="10"/>
                    </w:numPr>
                    <w:autoSpaceDE w:val="0"/>
                    <w:autoSpaceDN w:val="0"/>
                    <w:adjustRightInd w:val="0"/>
                    <w:spacing w:after="85" w:line="240" w:lineRule="auto"/>
                    <w:rPr>
                      <w:rFonts w:ascii="Arial" w:hAnsi="Arial" w:cs="Arial"/>
                      <w:sz w:val="20"/>
                      <w:szCs w:val="20"/>
                    </w:rPr>
                  </w:pPr>
                  <w:r w:rsidRPr="00472121">
                    <w:rPr>
                      <w:rFonts w:ascii="Arial" w:eastAsia="TimesNewRoman" w:hAnsi="Arial" w:cs="Arial"/>
                      <w:sz w:val="20"/>
                      <w:szCs w:val="20"/>
                      <w:lang w:val="en-US" w:eastAsia="en-US"/>
                    </w:rPr>
                    <w:t xml:space="preserve">Two </w:t>
                  </w:r>
                  <w:r>
                    <w:rPr>
                      <w:rFonts w:ascii="Arial" w:eastAsia="TimesNewRoman" w:hAnsi="Arial" w:cs="Arial"/>
                      <w:sz w:val="20"/>
                      <w:szCs w:val="20"/>
                      <w:lang w:val="en-US" w:eastAsia="en-US"/>
                    </w:rPr>
                    <w:t xml:space="preserve">faculty members </w:t>
                  </w:r>
                  <w:r w:rsidRPr="00472121">
                    <w:rPr>
                      <w:rFonts w:ascii="Arial" w:eastAsia="TimesNewRoman" w:hAnsi="Arial" w:cs="Arial"/>
                      <w:sz w:val="20"/>
                      <w:szCs w:val="20"/>
                      <w:lang w:val="en-US" w:eastAsia="en-US"/>
                    </w:rPr>
                    <w:t>ha</w:t>
                  </w:r>
                  <w:r>
                    <w:rPr>
                      <w:rFonts w:ascii="Arial" w:eastAsia="TimesNewRoman" w:hAnsi="Arial" w:cs="Arial"/>
                      <w:sz w:val="20"/>
                      <w:szCs w:val="20"/>
                      <w:lang w:val="en-US" w:eastAsia="en-US"/>
                    </w:rPr>
                    <w:t>ve</w:t>
                  </w:r>
                  <w:r w:rsidRPr="00472121">
                    <w:rPr>
                      <w:rFonts w:ascii="Arial" w:eastAsia="TimesNewRoman" w:hAnsi="Arial" w:cs="Arial"/>
                      <w:sz w:val="20"/>
                      <w:szCs w:val="20"/>
                      <w:lang w:val="en-US" w:eastAsia="en-US"/>
                    </w:rPr>
                    <w:t xml:space="preserve"> been</w:t>
                  </w:r>
                  <w:r>
                    <w:rPr>
                      <w:rFonts w:ascii="Arial" w:eastAsia="TimesNewRoman" w:hAnsi="Arial" w:cs="Arial"/>
                      <w:sz w:val="20"/>
                      <w:szCs w:val="20"/>
                      <w:lang w:val="en-US" w:eastAsia="en-US"/>
                    </w:rPr>
                    <w:t xml:space="preserve"> awarded Ph. D degree.</w:t>
                  </w:r>
                </w:p>
                <w:p w:rsidR="005F45D3" w:rsidRPr="001B1857" w:rsidRDefault="005F45D3" w:rsidP="00A379C8">
                  <w:pPr>
                    <w:pStyle w:val="ListParagraph"/>
                    <w:numPr>
                      <w:ilvl w:val="0"/>
                      <w:numId w:val="10"/>
                    </w:numPr>
                    <w:autoSpaceDE w:val="0"/>
                    <w:autoSpaceDN w:val="0"/>
                    <w:adjustRightInd w:val="0"/>
                    <w:spacing w:after="85" w:line="240" w:lineRule="auto"/>
                    <w:rPr>
                      <w:rFonts w:ascii="Arial" w:hAnsi="Arial" w:cs="Arial"/>
                      <w:sz w:val="20"/>
                      <w:szCs w:val="20"/>
                    </w:rPr>
                  </w:pPr>
                  <w:r>
                    <w:rPr>
                      <w:rFonts w:ascii="Arial" w:hAnsi="Arial" w:cs="Arial"/>
                      <w:sz w:val="20"/>
                      <w:szCs w:val="20"/>
                    </w:rPr>
                    <w:t>One faculty member has registered herself in Ph. D  Programme</w:t>
                  </w:r>
                </w:p>
              </w:txbxContent>
            </v:textbox>
          </v:shape>
        </w:pict>
      </w:r>
      <w:r w:rsidR="00904A67" w:rsidRPr="005B681C">
        <w:rPr>
          <w:rFonts w:ascii="Times New Roman" w:hAnsi="Times New Roman"/>
        </w:rPr>
        <w:t>3</w:t>
      </w:r>
      <w:r w:rsidR="002639E9" w:rsidRPr="005B681C">
        <w:rPr>
          <w:rFonts w:ascii="Times New Roman" w:hAnsi="Times New Roman"/>
        </w:rPr>
        <w:t xml:space="preserve">.1 </w:t>
      </w:r>
      <w:r w:rsidR="00CA5E71" w:rsidRPr="005B681C">
        <w:rPr>
          <w:rFonts w:ascii="Times New Roman" w:hAnsi="Times New Roman"/>
        </w:rPr>
        <w:t xml:space="preserve">Initiatives of the IQAC in </w:t>
      </w:r>
      <w:r w:rsidR="00873561" w:rsidRPr="005B681C">
        <w:rPr>
          <w:rFonts w:ascii="Times New Roman" w:hAnsi="Times New Roman"/>
        </w:rPr>
        <w:t>S</w:t>
      </w:r>
      <w:r w:rsidR="00CA5E71" w:rsidRPr="005B681C">
        <w:rPr>
          <w:rFonts w:ascii="Times New Roman" w:hAnsi="Times New Roman"/>
        </w:rPr>
        <w:t>ensitizing/Promoting Research Climate in the institution</w:t>
      </w:r>
    </w:p>
    <w:p w:rsidR="00FF4A0C" w:rsidRPr="005B681C" w:rsidRDefault="00FF4A0C" w:rsidP="003B2FFE">
      <w:pPr>
        <w:tabs>
          <w:tab w:val="left" w:pos="3402"/>
          <w:tab w:val="left" w:pos="4536"/>
          <w:tab w:val="left" w:pos="5670"/>
          <w:tab w:val="left" w:pos="6804"/>
          <w:tab w:val="left" w:pos="7545"/>
          <w:tab w:val="left" w:pos="7938"/>
        </w:tabs>
        <w:rPr>
          <w:rFonts w:ascii="Times New Roman" w:hAnsi="Times New Roman"/>
          <w:sz w:val="10"/>
        </w:rPr>
      </w:pPr>
    </w:p>
    <w:p w:rsidR="00AB2322" w:rsidRDefault="00AB2322" w:rsidP="006570EE">
      <w:pPr>
        <w:rPr>
          <w:rFonts w:ascii="Times New Roman" w:hAnsi="Times New Roman"/>
        </w:rPr>
      </w:pPr>
    </w:p>
    <w:p w:rsidR="00AB2322" w:rsidRDefault="00AB2322" w:rsidP="006570EE">
      <w:pPr>
        <w:rPr>
          <w:rFonts w:ascii="Times New Roman" w:hAnsi="Times New Roman"/>
        </w:rPr>
      </w:pPr>
    </w:p>
    <w:p w:rsidR="00472121" w:rsidRDefault="00472121" w:rsidP="006570EE">
      <w:pPr>
        <w:rPr>
          <w:rFonts w:ascii="Times New Roman" w:hAnsi="Times New Roman"/>
        </w:rPr>
      </w:pPr>
    </w:p>
    <w:p w:rsidR="00472121" w:rsidRDefault="00472121" w:rsidP="006570EE">
      <w:pPr>
        <w:rPr>
          <w:rFonts w:ascii="Times New Roman" w:hAnsi="Times New Roman"/>
        </w:rPr>
      </w:pPr>
    </w:p>
    <w:p w:rsidR="006570EE" w:rsidRPr="00AB2322" w:rsidRDefault="006570EE" w:rsidP="006570EE">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Submitted</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058F3" w:rsidP="002B7130">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 xml:space="preserve">Outlay in Rs. </w:t>
            </w:r>
            <w:proofErr w:type="spellStart"/>
            <w:r w:rsidRPr="005B681C">
              <w:rPr>
                <w:rFonts w:ascii="Times New Roman" w:hAnsi="Times New Roman"/>
              </w:rPr>
              <w:t>Lakhs</w:t>
            </w:r>
            <w:proofErr w:type="spellEnd"/>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bl>
    <w:p w:rsidR="006570EE" w:rsidRPr="005B681C" w:rsidRDefault="006570EE" w:rsidP="006570EE">
      <w:pPr>
        <w:rPr>
          <w:rFonts w:ascii="Times New Roman" w:hAnsi="Times New Roman"/>
          <w:sz w:val="2"/>
        </w:rPr>
      </w:pPr>
    </w:p>
    <w:p w:rsidR="006570EE" w:rsidRPr="00AB2322" w:rsidRDefault="006570EE" w:rsidP="006570EE">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Submitted</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058F3" w:rsidP="002B7130">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 xml:space="preserve">Outlay in Rs. </w:t>
            </w:r>
            <w:proofErr w:type="spellStart"/>
            <w:r w:rsidRPr="005B681C">
              <w:rPr>
                <w:rFonts w:ascii="Times New Roman" w:hAnsi="Times New Roman"/>
              </w:rPr>
              <w:t>Lakhs</w:t>
            </w:r>
            <w:proofErr w:type="spellEnd"/>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bl>
    <w:p w:rsidR="006570EE" w:rsidRPr="00AB2322" w:rsidRDefault="006570EE" w:rsidP="006570EE">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6570EE" w:rsidRPr="005B681C" w:rsidTr="002B7130">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Others</w:t>
            </w:r>
          </w:p>
        </w:tc>
      </w:tr>
      <w:tr w:rsidR="006570EE" w:rsidRPr="005B681C" w:rsidTr="002B7130">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E806E9" w:rsidP="008D6095">
            <w:pPr>
              <w:pStyle w:val="NoSpacing"/>
              <w:snapToGrid w:val="0"/>
              <w:spacing w:line="276" w:lineRule="auto"/>
              <w:jc w:val="both"/>
              <w:rPr>
                <w:rFonts w:ascii="Times New Roman" w:hAnsi="Times New Roman"/>
              </w:rPr>
            </w:pPr>
            <w:r>
              <w:rPr>
                <w:rFonts w:ascii="Times New Roman" w:hAnsi="Times New Roman"/>
              </w:rPr>
              <w:t>0</w:t>
            </w:r>
            <w:r w:rsidR="008D6095">
              <w:rPr>
                <w:rFonts w:ascii="Times New Roman" w:hAnsi="Times New Roman"/>
              </w:rPr>
              <w:t>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11619D">
        <w:trPr>
          <w:trHeight w:val="143"/>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11619D">
        <w:trPr>
          <w:trHeight w:val="107"/>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11619D">
        <w:trPr>
          <w:trHeight w:val="71"/>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bl>
    <w:p w:rsidR="00F1562C" w:rsidRPr="005B681C" w:rsidRDefault="00674B14" w:rsidP="00882240">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432" type="#_x0000_t202" style="position:absolute;margin-left:392pt;margin-top:23.6pt;width:28.35pt;height:20.5pt;z-index:251612160;mso-position-horizontal-relative:text;mso-position-vertical-relative:text">
            <v:textbox style="mso-next-textbox:#_x0000_s1432">
              <w:txbxContent>
                <w:p w:rsidR="005F45D3" w:rsidRDefault="005F45D3" w:rsidP="0011619D">
                  <w:r>
                    <w:t>-</w:t>
                  </w:r>
                </w:p>
              </w:txbxContent>
            </v:textbox>
          </v:shape>
        </w:pict>
      </w:r>
      <w:r>
        <w:rPr>
          <w:rFonts w:ascii="Times New Roman" w:hAnsi="Times New Roman"/>
          <w:noProof/>
          <w:lang w:val="en-US" w:eastAsia="en-US"/>
        </w:rPr>
        <w:pict>
          <v:shape id="_x0000_s1431" type="#_x0000_t202" style="position:absolute;margin-left:257.5pt;margin-top:23.5pt;width:28.35pt;height:20.6pt;z-index:251611136;mso-position-horizontal-relative:text;mso-position-vertical-relative:text">
            <v:textbox style="mso-next-textbox:#_x0000_s1431">
              <w:txbxContent>
                <w:p w:rsidR="005F45D3" w:rsidRDefault="005F45D3" w:rsidP="0011619D">
                  <w:r>
                    <w:t>-</w:t>
                  </w:r>
                </w:p>
              </w:txbxContent>
            </v:textbox>
          </v:shape>
        </w:pict>
      </w:r>
      <w:r>
        <w:rPr>
          <w:rFonts w:ascii="Times New Roman" w:hAnsi="Times New Roman"/>
          <w:noProof/>
          <w:lang w:val="en-US" w:eastAsia="en-US"/>
        </w:rPr>
        <w:pict>
          <v:shape id="_x0000_s1430" type="#_x0000_t202" style="position:absolute;margin-left:166.4pt;margin-top:23.4pt;width:28.35pt;height:20.7pt;z-index:251610112;mso-position-horizontal-relative:text;mso-position-vertical-relative:text">
            <v:textbox style="mso-next-textbox:#_x0000_s1430">
              <w:txbxContent>
                <w:p w:rsidR="005F45D3" w:rsidRDefault="005F45D3" w:rsidP="0011619D">
                  <w:r>
                    <w:t>-</w:t>
                  </w:r>
                </w:p>
              </w:txbxContent>
            </v:textbox>
          </v:shape>
        </w:pict>
      </w:r>
      <w:r w:rsidRPr="00674B14">
        <w:rPr>
          <w:rFonts w:ascii="Times New Roman" w:hAnsi="Times New Roman"/>
          <w:noProof/>
        </w:rPr>
        <w:pict>
          <v:shape id="_x0000_s1193" type="#_x0000_t202" style="position:absolute;margin-left:69pt;margin-top:23.3pt;width:28.35pt;height:20.8pt;z-index:251559936;mso-position-horizontal-relative:text;mso-position-vertical-relative:text">
            <v:textbox style="mso-next-textbox:#_x0000_s1193">
              <w:txbxContent>
                <w:p w:rsidR="005F45D3" w:rsidRDefault="005F45D3" w:rsidP="00F1562C">
                  <w:r>
                    <w:t>-</w:t>
                  </w:r>
                </w:p>
              </w:txbxContent>
            </v:textbox>
          </v:shape>
        </w:pict>
      </w:r>
      <w:r w:rsidR="00904A67" w:rsidRPr="005B681C">
        <w:rPr>
          <w:rFonts w:ascii="Times New Roman" w:hAnsi="Times New Roman"/>
        </w:rPr>
        <w:t>3</w:t>
      </w:r>
      <w:r w:rsidR="00F349BB" w:rsidRPr="005B681C">
        <w:rPr>
          <w:rFonts w:ascii="Times New Roman" w:hAnsi="Times New Roman"/>
        </w:rPr>
        <w:t xml:space="preserve">.5 </w:t>
      </w:r>
      <w:r w:rsidR="00F1562C" w:rsidRPr="005B681C">
        <w:rPr>
          <w:rFonts w:ascii="Times New Roman" w:hAnsi="Times New Roman"/>
        </w:rPr>
        <w:t>Details on Impact factor of publications</w:t>
      </w:r>
      <w:r w:rsidR="006570EE" w:rsidRPr="005B681C">
        <w:rPr>
          <w:rFonts w:ascii="Times New Roman" w:hAnsi="Times New Roman"/>
        </w:rPr>
        <w:t>:</w:t>
      </w:r>
    </w:p>
    <w:p w:rsidR="00F1562C" w:rsidRPr="005B681C" w:rsidRDefault="0011619D" w:rsidP="0011619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w:t>
      </w:r>
      <w:r w:rsidR="00F1562C" w:rsidRPr="005B681C">
        <w:rPr>
          <w:rFonts w:ascii="Times New Roman" w:hAnsi="Times New Roman"/>
        </w:rPr>
        <w:t>h-index</w:t>
      </w:r>
      <w:r w:rsidRPr="005B681C">
        <w:rPr>
          <w:rFonts w:ascii="Times New Roman" w:hAnsi="Times New Roman"/>
        </w:rPr>
        <w:t xml:space="preserve">                     Nos. in SCOPUS</w:t>
      </w:r>
    </w:p>
    <w:p w:rsidR="007F7AF4" w:rsidRPr="005B681C" w:rsidRDefault="00904A67" w:rsidP="0011619D">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w:t>
      </w:r>
      <w:r w:rsidR="00F349BB" w:rsidRPr="005B681C">
        <w:rPr>
          <w:rFonts w:ascii="Times New Roman" w:hAnsi="Times New Roman"/>
        </w:rPr>
        <w:t xml:space="preserve">.6 </w:t>
      </w:r>
      <w:r w:rsidR="007F7AF4" w:rsidRPr="005B681C">
        <w:rPr>
          <w:rFonts w:ascii="Times New Roman" w:hAnsi="Times New Roman"/>
        </w:rPr>
        <w:t>Research funds</w:t>
      </w:r>
      <w:r w:rsidR="00F349BB" w:rsidRPr="005B681C">
        <w:rPr>
          <w:rFonts w:ascii="Times New Roman" w:hAnsi="Times New Roman"/>
        </w:rPr>
        <w:t xml:space="preserve"> sanctioned and received </w:t>
      </w:r>
      <w:r w:rsidR="007F7AF4" w:rsidRPr="005B681C">
        <w:rPr>
          <w:rFonts w:ascii="Times New Roman" w:hAnsi="Times New Roman"/>
        </w:rPr>
        <w:t>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F349BB" w:rsidRPr="005B681C" w:rsidTr="00F349BB">
        <w:trPr>
          <w:trHeight w:val="284"/>
          <w:jc w:val="center"/>
        </w:trPr>
        <w:tc>
          <w:tcPr>
            <w:tcW w:w="2712"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F349BB" w:rsidRPr="005B681C" w:rsidRDefault="00F349BB">
            <w:pPr>
              <w:spacing w:after="0" w:line="240" w:lineRule="auto"/>
              <w:rPr>
                <w:rFonts w:ascii="Times New Roman" w:hAnsi="Times New Roman"/>
              </w:rPr>
            </w:pPr>
            <w:r w:rsidRPr="005B681C">
              <w:rPr>
                <w:rFonts w:ascii="Times New Roman" w:hAnsi="Times New Roman"/>
              </w:rPr>
              <w:t>Received</w:t>
            </w:r>
          </w:p>
          <w:p w:rsidR="00F349BB" w:rsidRPr="005B681C" w:rsidRDefault="00F349BB" w:rsidP="00F349B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F349BB" w:rsidRPr="005B681C" w:rsidTr="00F349BB">
        <w:trPr>
          <w:trHeight w:val="284"/>
          <w:jc w:val="center"/>
        </w:trPr>
        <w:tc>
          <w:tcPr>
            <w:tcW w:w="2712" w:type="dxa"/>
            <w:vAlign w:val="center"/>
          </w:tcPr>
          <w:p w:rsidR="00F349BB" w:rsidRPr="005B681C" w:rsidRDefault="00C1363B"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F349BB" w:rsidRPr="005B681C" w:rsidRDefault="00674B14"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F349BB" w:rsidRPr="005B681C" w:rsidRDefault="00674B14"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F349BB" w:rsidRPr="005B681C" w:rsidRDefault="00674B14"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F349BB" w:rsidRPr="005B681C" w:rsidRDefault="00674B14"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58126E" w:rsidRPr="005B681C" w:rsidRDefault="00674B14"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674B14"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674B14"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674B14"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58126E" w:rsidRPr="005B681C" w:rsidRDefault="00674B14"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674B14"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674B14"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674B14"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58126E" w:rsidRPr="005B681C" w:rsidRDefault="00674B14"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674B14"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674B14"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674B14"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6058F3" w:rsidRPr="005B681C" w:rsidTr="0011619D">
        <w:trPr>
          <w:trHeight w:val="404"/>
          <w:jc w:val="center"/>
        </w:trPr>
        <w:tc>
          <w:tcPr>
            <w:tcW w:w="2712" w:type="dxa"/>
            <w:vAlign w:val="center"/>
          </w:tcPr>
          <w:p w:rsidR="006058F3" w:rsidRPr="005B681C" w:rsidRDefault="006058F3" w:rsidP="00153268">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6058F3" w:rsidRPr="005B681C" w:rsidRDefault="006058F3" w:rsidP="0015326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01</w:t>
            </w:r>
          </w:p>
        </w:tc>
        <w:tc>
          <w:tcPr>
            <w:tcW w:w="1758" w:type="dxa"/>
            <w:vAlign w:val="center"/>
          </w:tcPr>
          <w:p w:rsidR="006058F3" w:rsidRPr="005B681C" w:rsidRDefault="006058F3" w:rsidP="0015326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ITE</w:t>
            </w:r>
          </w:p>
        </w:tc>
        <w:tc>
          <w:tcPr>
            <w:tcW w:w="1332" w:type="dxa"/>
            <w:tcBorders>
              <w:right w:val="single" w:sz="4" w:space="0" w:color="auto"/>
            </w:tcBorders>
            <w:vAlign w:val="center"/>
          </w:tcPr>
          <w:p w:rsidR="006058F3" w:rsidRPr="005B681C" w:rsidRDefault="006058F3" w:rsidP="0015326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32000/-</w:t>
            </w:r>
          </w:p>
        </w:tc>
        <w:tc>
          <w:tcPr>
            <w:tcW w:w="1263" w:type="dxa"/>
            <w:tcBorders>
              <w:left w:val="single" w:sz="4" w:space="0" w:color="auto"/>
            </w:tcBorders>
            <w:vAlign w:val="center"/>
          </w:tcPr>
          <w:p w:rsidR="006058F3" w:rsidRPr="005B681C" w:rsidRDefault="006058F3" w:rsidP="0015326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32000/-</w:t>
            </w:r>
          </w:p>
        </w:tc>
      </w:tr>
      <w:tr w:rsidR="006058F3" w:rsidRPr="005B681C" w:rsidTr="0011619D">
        <w:trPr>
          <w:trHeight w:val="251"/>
          <w:jc w:val="center"/>
        </w:trPr>
        <w:tc>
          <w:tcPr>
            <w:tcW w:w="2712" w:type="dxa"/>
            <w:vAlign w:val="center"/>
          </w:tcPr>
          <w:p w:rsidR="006058F3" w:rsidRPr="005B681C" w:rsidRDefault="006058F3" w:rsidP="00153268">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6058F3" w:rsidRPr="005B681C" w:rsidRDefault="006058F3" w:rsidP="00153268">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6058F3" w:rsidRPr="005B681C" w:rsidRDefault="006058F3" w:rsidP="0015326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6058F3" w:rsidRPr="005B681C" w:rsidRDefault="006058F3" w:rsidP="0015326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6058F3" w:rsidRPr="005B681C" w:rsidRDefault="00674B14" w:rsidP="0015326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6058F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058F3" w:rsidRPr="005B681C">
              <w:rPr>
                <w:rFonts w:ascii="Times New Roman" w:hAnsi="Times New Roman"/>
                <w:noProof/>
              </w:rPr>
              <w:t> </w:t>
            </w:r>
            <w:r w:rsidR="006058F3" w:rsidRPr="005B681C">
              <w:rPr>
                <w:rFonts w:ascii="Times New Roman" w:hAnsi="Times New Roman"/>
                <w:noProof/>
              </w:rPr>
              <w:t> </w:t>
            </w:r>
            <w:r w:rsidR="006058F3" w:rsidRPr="005B681C">
              <w:rPr>
                <w:rFonts w:ascii="Times New Roman" w:hAnsi="Times New Roman"/>
                <w:noProof/>
              </w:rPr>
              <w:t> </w:t>
            </w:r>
            <w:r w:rsidR="006058F3" w:rsidRPr="005B681C">
              <w:rPr>
                <w:rFonts w:ascii="Times New Roman" w:hAnsi="Times New Roman"/>
                <w:noProof/>
              </w:rPr>
              <w:t> </w:t>
            </w:r>
            <w:r w:rsidR="006058F3"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6058F3" w:rsidRPr="005B681C" w:rsidRDefault="00674B14" w:rsidP="0015326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6058F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058F3" w:rsidRPr="005B681C">
              <w:rPr>
                <w:rFonts w:ascii="Times New Roman" w:hAnsi="Times New Roman"/>
                <w:noProof/>
              </w:rPr>
              <w:t> </w:t>
            </w:r>
            <w:r w:rsidR="006058F3" w:rsidRPr="005B681C">
              <w:rPr>
                <w:rFonts w:ascii="Times New Roman" w:hAnsi="Times New Roman"/>
                <w:noProof/>
              </w:rPr>
              <w:t> </w:t>
            </w:r>
            <w:r w:rsidR="006058F3" w:rsidRPr="005B681C">
              <w:rPr>
                <w:rFonts w:ascii="Times New Roman" w:hAnsi="Times New Roman"/>
                <w:noProof/>
              </w:rPr>
              <w:t> </w:t>
            </w:r>
            <w:r w:rsidR="006058F3" w:rsidRPr="005B681C">
              <w:rPr>
                <w:rFonts w:ascii="Times New Roman" w:hAnsi="Times New Roman"/>
                <w:noProof/>
              </w:rPr>
              <w:t> </w:t>
            </w:r>
            <w:r w:rsidR="006058F3" w:rsidRPr="005B681C">
              <w:rPr>
                <w:rFonts w:ascii="Times New Roman" w:hAnsi="Times New Roman"/>
                <w:noProof/>
              </w:rPr>
              <w:t> </w:t>
            </w:r>
            <w:r w:rsidRPr="005B681C">
              <w:rPr>
                <w:rFonts w:ascii="Times New Roman" w:hAnsi="Times New Roman"/>
              </w:rPr>
              <w:fldChar w:fldCharType="end"/>
            </w:r>
          </w:p>
        </w:tc>
      </w:tr>
      <w:tr w:rsidR="006058F3" w:rsidRPr="005B681C" w:rsidTr="0011619D">
        <w:trPr>
          <w:trHeight w:val="269"/>
          <w:jc w:val="center"/>
        </w:trPr>
        <w:tc>
          <w:tcPr>
            <w:tcW w:w="2712" w:type="dxa"/>
            <w:vAlign w:val="center"/>
          </w:tcPr>
          <w:p w:rsidR="006058F3" w:rsidRPr="005B681C" w:rsidRDefault="006058F3" w:rsidP="00153268">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ESW  PROJECTS</w:t>
            </w:r>
          </w:p>
        </w:tc>
        <w:tc>
          <w:tcPr>
            <w:tcW w:w="1184" w:type="dxa"/>
            <w:vAlign w:val="center"/>
          </w:tcPr>
          <w:p w:rsidR="006058F3" w:rsidRPr="005B681C" w:rsidRDefault="006058F3" w:rsidP="0015326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01</w:t>
            </w:r>
          </w:p>
        </w:tc>
        <w:tc>
          <w:tcPr>
            <w:tcW w:w="1758" w:type="dxa"/>
            <w:vAlign w:val="center"/>
          </w:tcPr>
          <w:p w:rsidR="006058F3" w:rsidRPr="005B681C" w:rsidRDefault="006058F3" w:rsidP="0015326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ITE</w:t>
            </w:r>
          </w:p>
        </w:tc>
        <w:tc>
          <w:tcPr>
            <w:tcW w:w="1332" w:type="dxa"/>
            <w:tcBorders>
              <w:right w:val="single" w:sz="4" w:space="0" w:color="auto"/>
            </w:tcBorders>
            <w:vAlign w:val="center"/>
          </w:tcPr>
          <w:p w:rsidR="006058F3" w:rsidRPr="005B681C" w:rsidRDefault="00674B14" w:rsidP="0015326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6058F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058F3" w:rsidRPr="005B681C">
              <w:rPr>
                <w:rFonts w:ascii="Times New Roman" w:hAnsi="Times New Roman"/>
                <w:noProof/>
              </w:rPr>
              <w:t> </w:t>
            </w:r>
            <w:r w:rsidR="006058F3" w:rsidRPr="005B681C">
              <w:rPr>
                <w:rFonts w:ascii="Times New Roman" w:hAnsi="Times New Roman"/>
                <w:noProof/>
              </w:rPr>
              <w:t> </w:t>
            </w:r>
            <w:r w:rsidR="006058F3" w:rsidRPr="005B681C">
              <w:rPr>
                <w:rFonts w:ascii="Times New Roman" w:hAnsi="Times New Roman"/>
                <w:noProof/>
              </w:rPr>
              <w:t> </w:t>
            </w:r>
            <w:r w:rsidR="006058F3" w:rsidRPr="005B681C">
              <w:rPr>
                <w:rFonts w:ascii="Times New Roman" w:hAnsi="Times New Roman"/>
                <w:noProof/>
              </w:rPr>
              <w:t> </w:t>
            </w:r>
            <w:r w:rsidR="006058F3"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6058F3" w:rsidRPr="005B681C" w:rsidRDefault="006058F3" w:rsidP="0015326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2500</w:t>
            </w:r>
          </w:p>
        </w:tc>
      </w:tr>
      <w:tr w:rsidR="0058126E" w:rsidRPr="005B681C" w:rsidTr="0011619D">
        <w:trPr>
          <w:trHeight w:val="170"/>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58126E" w:rsidRPr="005B681C" w:rsidRDefault="00674B14"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674B14"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674B14"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6058F3"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34500</w:t>
            </w:r>
          </w:p>
        </w:tc>
      </w:tr>
    </w:tbl>
    <w:p w:rsidR="00241E40" w:rsidRPr="005B681C" w:rsidRDefault="00241E40" w:rsidP="00D961DC">
      <w:pPr>
        <w:tabs>
          <w:tab w:val="left" w:pos="3402"/>
          <w:tab w:val="left" w:pos="4536"/>
          <w:tab w:val="left" w:pos="5670"/>
          <w:tab w:val="left" w:pos="6804"/>
          <w:tab w:val="left" w:pos="7545"/>
          <w:tab w:val="left" w:pos="7938"/>
        </w:tabs>
        <w:rPr>
          <w:rFonts w:ascii="Times New Roman" w:hAnsi="Times New Roman"/>
          <w:sz w:val="2"/>
        </w:rPr>
      </w:pPr>
    </w:p>
    <w:p w:rsidR="00AB2322" w:rsidRDefault="00AB2322" w:rsidP="0011619D">
      <w:pPr>
        <w:tabs>
          <w:tab w:val="left" w:pos="3402"/>
          <w:tab w:val="left" w:pos="4536"/>
          <w:tab w:val="left" w:pos="5670"/>
          <w:tab w:val="left" w:pos="6804"/>
          <w:tab w:val="left" w:pos="7545"/>
          <w:tab w:val="left" w:pos="7938"/>
        </w:tabs>
        <w:spacing w:line="240" w:lineRule="auto"/>
        <w:rPr>
          <w:rFonts w:ascii="Times New Roman" w:hAnsi="Times New Roman"/>
        </w:rPr>
      </w:pPr>
    </w:p>
    <w:p w:rsidR="00B214BB" w:rsidRPr="005B681C" w:rsidRDefault="00674B14" w:rsidP="0011619D">
      <w:pPr>
        <w:tabs>
          <w:tab w:val="left" w:pos="3402"/>
          <w:tab w:val="left" w:pos="4536"/>
          <w:tab w:val="left" w:pos="5670"/>
          <w:tab w:val="left" w:pos="6804"/>
          <w:tab w:val="left" w:pos="7545"/>
          <w:tab w:val="left" w:pos="7938"/>
        </w:tabs>
        <w:spacing w:line="240" w:lineRule="auto"/>
        <w:rPr>
          <w:rFonts w:ascii="Times New Roman" w:hAnsi="Times New Roman"/>
        </w:rPr>
      </w:pPr>
      <w:r w:rsidRPr="00674B14">
        <w:rPr>
          <w:rFonts w:ascii="Times New Roman" w:hAnsi="Times New Roman"/>
          <w:noProof/>
        </w:rPr>
        <w:pict>
          <v:shape id="_x0000_s1684" type="#_x0000_t202" style="position:absolute;margin-left:395.25pt;margin-top:0;width:45.75pt;height:22.4pt;z-index:251770880">
            <v:textbox style="mso-next-textbox:#_x0000_s1684">
              <w:txbxContent>
                <w:p w:rsidR="005F45D3" w:rsidRDefault="005F45D3" w:rsidP="00AB2322">
                  <w:r>
                    <w:t>-</w:t>
                  </w:r>
                </w:p>
              </w:txbxContent>
            </v:textbox>
          </v:shape>
        </w:pict>
      </w:r>
      <w:r w:rsidRPr="00674B14">
        <w:rPr>
          <w:rFonts w:ascii="Times New Roman" w:hAnsi="Times New Roman"/>
          <w:noProof/>
        </w:rPr>
        <w:pict>
          <v:shape id="_x0000_s1683" type="#_x0000_t202" style="position:absolute;margin-left:224.25pt;margin-top:0;width:45.75pt;height:22.4pt;z-index:251769856">
            <v:textbox style="mso-next-textbox:#_x0000_s1683">
              <w:txbxContent>
                <w:p w:rsidR="005F45D3" w:rsidRDefault="005F45D3" w:rsidP="00AB2322">
                  <w:r>
                    <w:t>-</w:t>
                  </w:r>
                </w:p>
              </w:txbxContent>
            </v:textbox>
          </v:shape>
        </w:pict>
      </w:r>
      <w:r w:rsidR="00904A67" w:rsidRPr="005B681C">
        <w:rPr>
          <w:rFonts w:ascii="Times New Roman" w:hAnsi="Times New Roman"/>
        </w:rPr>
        <w:t>3</w:t>
      </w:r>
      <w:r w:rsidR="00B214BB" w:rsidRPr="005B681C">
        <w:rPr>
          <w:rFonts w:ascii="Times New Roman" w:hAnsi="Times New Roman"/>
        </w:rPr>
        <w:t xml:space="preserve">.7 </w:t>
      </w:r>
      <w:r w:rsidR="007F7AF4" w:rsidRPr="005B681C">
        <w:rPr>
          <w:rFonts w:ascii="Times New Roman" w:hAnsi="Times New Roman"/>
        </w:rPr>
        <w:t>N</w:t>
      </w:r>
      <w:r w:rsidR="008168AF" w:rsidRPr="005B681C">
        <w:rPr>
          <w:rFonts w:ascii="Times New Roman" w:hAnsi="Times New Roman"/>
        </w:rPr>
        <w:t>o. of books published</w:t>
      </w:r>
      <w:r w:rsidR="00B214BB" w:rsidRPr="005B681C">
        <w:rPr>
          <w:rFonts w:ascii="Times New Roman" w:hAnsi="Times New Roman"/>
        </w:rPr>
        <w:t xml:space="preserve">    </w:t>
      </w:r>
      <w:proofErr w:type="spellStart"/>
      <w:r w:rsidR="00B214BB" w:rsidRPr="005B681C">
        <w:rPr>
          <w:rFonts w:ascii="Times New Roman" w:hAnsi="Times New Roman"/>
        </w:rPr>
        <w:t>i</w:t>
      </w:r>
      <w:proofErr w:type="spellEnd"/>
      <w:r w:rsidR="00B214BB" w:rsidRPr="005B681C">
        <w:rPr>
          <w:rFonts w:ascii="Times New Roman" w:hAnsi="Times New Roman"/>
        </w:rPr>
        <w:t xml:space="preserve">) </w:t>
      </w:r>
      <w:r w:rsidR="00342FFC" w:rsidRPr="005B681C">
        <w:rPr>
          <w:rFonts w:ascii="Times New Roman" w:hAnsi="Times New Roman"/>
        </w:rPr>
        <w:t>With ISBN N</w:t>
      </w:r>
      <w:r w:rsidR="00B214BB" w:rsidRPr="005B681C">
        <w:rPr>
          <w:rFonts w:ascii="Times New Roman" w:hAnsi="Times New Roman"/>
        </w:rPr>
        <w:t>o</w:t>
      </w:r>
      <w:r w:rsidR="00342FFC" w:rsidRPr="005B681C">
        <w:rPr>
          <w:rFonts w:ascii="Times New Roman" w:hAnsi="Times New Roman"/>
        </w:rPr>
        <w:t>.</w:t>
      </w:r>
      <w:r w:rsidR="00B214BB" w:rsidRPr="005B681C">
        <w:rPr>
          <w:rFonts w:ascii="Times New Roman" w:hAnsi="Times New Roman"/>
        </w:rPr>
        <w:t xml:space="preserve">     </w:t>
      </w:r>
      <w:r w:rsidR="00EF25C8" w:rsidRPr="005B681C">
        <w:rPr>
          <w:rFonts w:ascii="Times New Roman" w:hAnsi="Times New Roman"/>
        </w:rPr>
        <w:t xml:space="preserve">                   </w:t>
      </w:r>
      <w:r w:rsidR="00B214BB" w:rsidRPr="005B681C">
        <w:rPr>
          <w:rFonts w:ascii="Times New Roman" w:hAnsi="Times New Roman"/>
        </w:rPr>
        <w:t>Chapters in Edited Books</w:t>
      </w:r>
    </w:p>
    <w:p w:rsidR="00E22BB5" w:rsidRDefault="00674B14"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252" type="#_x0000_t202" style="position:absolute;margin-left:241.5pt;margin-top:19.55pt;width:56.7pt;height:26pt;z-index:251581440">
            <v:textbox style="mso-next-textbox:#_x0000_s1252">
              <w:txbxContent>
                <w:p w:rsidR="005F45D3" w:rsidRDefault="005F45D3" w:rsidP="00B214BB">
                  <w:r>
                    <w:t>-</w:t>
                  </w:r>
                </w:p>
              </w:txbxContent>
            </v:textbox>
          </v:shape>
        </w:pict>
      </w:r>
      <w:r w:rsidR="00B214BB" w:rsidRPr="005B681C">
        <w:rPr>
          <w:rFonts w:ascii="Times New Roman" w:hAnsi="Times New Roman"/>
        </w:rPr>
        <w:t xml:space="preserve">                                             </w:t>
      </w:r>
    </w:p>
    <w:p w:rsidR="00D961DC" w:rsidRPr="005B681C" w:rsidRDefault="00E22BB5"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00B214BB" w:rsidRPr="005B681C">
        <w:rPr>
          <w:rFonts w:ascii="Times New Roman" w:hAnsi="Times New Roman"/>
        </w:rPr>
        <w:t xml:space="preserve"> ii) Without ISBN </w:t>
      </w:r>
      <w:r w:rsidR="00342FFC" w:rsidRPr="005B681C">
        <w:rPr>
          <w:rFonts w:ascii="Times New Roman" w:hAnsi="Times New Roman"/>
        </w:rPr>
        <w:t>N</w:t>
      </w:r>
      <w:r w:rsidR="00B214BB" w:rsidRPr="005B681C">
        <w:rPr>
          <w:rFonts w:ascii="Times New Roman" w:hAnsi="Times New Roman"/>
        </w:rPr>
        <w:t>o</w:t>
      </w:r>
      <w:r w:rsidR="00342FFC" w:rsidRPr="005B681C">
        <w:rPr>
          <w:rFonts w:ascii="Times New Roman" w:hAnsi="Times New Roman"/>
        </w:rPr>
        <w:t>.</w:t>
      </w:r>
      <w:r w:rsidR="00B214BB" w:rsidRPr="005B681C">
        <w:rPr>
          <w:rFonts w:ascii="Times New Roman" w:hAnsi="Times New Roman"/>
        </w:rPr>
        <w:t xml:space="preserve"> </w:t>
      </w:r>
      <w:r w:rsidR="001D0287" w:rsidRPr="005B681C">
        <w:rPr>
          <w:rFonts w:ascii="Times New Roman" w:hAnsi="Times New Roman"/>
        </w:rPr>
        <w:tab/>
      </w:r>
      <w:r w:rsidR="001D0287" w:rsidRPr="005B681C">
        <w:rPr>
          <w:rFonts w:ascii="Times New Roman" w:hAnsi="Times New Roman"/>
        </w:rPr>
        <w:tab/>
      </w:r>
    </w:p>
    <w:p w:rsidR="008168AF" w:rsidRPr="005B681C" w:rsidRDefault="00904A67" w:rsidP="00D961D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B214BB" w:rsidRPr="005B681C">
        <w:rPr>
          <w:rFonts w:ascii="Times New Roman" w:hAnsi="Times New Roman"/>
        </w:rPr>
        <w:t xml:space="preserve">.8 </w:t>
      </w:r>
      <w:r w:rsidR="008168AF" w:rsidRPr="005B681C">
        <w:rPr>
          <w:rFonts w:ascii="Times New Roman" w:hAnsi="Times New Roman"/>
        </w:rPr>
        <w:t xml:space="preserve">No. </w:t>
      </w:r>
      <w:r w:rsidR="005330A3" w:rsidRPr="005B681C">
        <w:rPr>
          <w:rFonts w:ascii="Times New Roman" w:hAnsi="Times New Roman"/>
        </w:rPr>
        <w:t xml:space="preserve">of University </w:t>
      </w:r>
      <w:r w:rsidR="008168AF" w:rsidRPr="005B681C">
        <w:rPr>
          <w:rFonts w:ascii="Times New Roman" w:hAnsi="Times New Roman"/>
        </w:rPr>
        <w:t>Department</w:t>
      </w:r>
      <w:r w:rsidR="00243A86" w:rsidRPr="005B681C">
        <w:rPr>
          <w:rFonts w:ascii="Times New Roman" w:hAnsi="Times New Roman"/>
        </w:rPr>
        <w:t xml:space="preserve">s receiving funds from </w:t>
      </w:r>
    </w:p>
    <w:p w:rsidR="008168AF" w:rsidRPr="005B681C" w:rsidRDefault="00674B14" w:rsidP="008168AF">
      <w:pPr>
        <w:tabs>
          <w:tab w:val="left" w:pos="2268"/>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noProof/>
        </w:rPr>
        <w:pict>
          <v:shape id="_x0000_s1613" type="#_x0000_t202" style="position:absolute;margin-left:414pt;margin-top:20.45pt;width:28.35pt;height:19.7pt;z-index:251703296">
            <v:textbox style="mso-next-textbox:#_x0000_s1613">
              <w:txbxContent>
                <w:p w:rsidR="005F45D3" w:rsidRDefault="005F45D3" w:rsidP="00427409">
                  <w:r>
                    <w:t>-</w:t>
                  </w:r>
                </w:p>
              </w:txbxContent>
            </v:textbox>
          </v:shape>
        </w:pict>
      </w:r>
      <w:r w:rsidRPr="00674B14">
        <w:rPr>
          <w:rFonts w:ascii="Times New Roman" w:hAnsi="Times New Roman"/>
          <w:noProof/>
        </w:rPr>
        <w:pict>
          <v:shape id="_x0000_s1612" type="#_x0000_t202" style="position:absolute;margin-left:414pt;margin-top:-6.55pt;width:28.35pt;height:19.7pt;z-index:251702272">
            <v:textbox style="mso-next-textbox:#_x0000_s1612">
              <w:txbxContent>
                <w:p w:rsidR="005F45D3" w:rsidRDefault="005F45D3" w:rsidP="00427409">
                  <w:r>
                    <w:t>-</w:t>
                  </w:r>
                </w:p>
              </w:txbxContent>
            </v:textbox>
          </v:shape>
        </w:pict>
      </w:r>
      <w:r w:rsidRPr="00674B14">
        <w:rPr>
          <w:rFonts w:ascii="Times New Roman" w:hAnsi="Times New Roman"/>
          <w:noProof/>
        </w:rPr>
        <w:pict>
          <v:shape id="_x0000_s1611" type="#_x0000_t202" style="position:absolute;margin-left:170.3pt;margin-top:23.7pt;width:28.35pt;height:19.7pt;z-index:251701248">
            <v:textbox style="mso-next-textbox:#_x0000_s1611">
              <w:txbxContent>
                <w:p w:rsidR="005F45D3" w:rsidRDefault="005F45D3" w:rsidP="00427409">
                  <w:r>
                    <w:t>-</w:t>
                  </w:r>
                </w:p>
              </w:txbxContent>
            </v:textbox>
          </v:shape>
        </w:pict>
      </w:r>
      <w:r w:rsidRPr="00674B14">
        <w:rPr>
          <w:rFonts w:ascii="Times New Roman" w:hAnsi="Times New Roman"/>
          <w:noProof/>
        </w:rPr>
        <w:pict>
          <v:shape id="_x0000_s1610" type="#_x0000_t202" style="position:absolute;margin-left:259.65pt;margin-top:.75pt;width:28.35pt;height:19.7pt;z-index:251700224">
            <v:textbox style="mso-next-textbox:#_x0000_s1610">
              <w:txbxContent>
                <w:p w:rsidR="005F45D3" w:rsidRDefault="005F45D3" w:rsidP="00427409">
                  <w:r>
                    <w:t>-</w:t>
                  </w:r>
                </w:p>
              </w:txbxContent>
            </v:textbox>
          </v:shape>
        </w:pict>
      </w:r>
      <w:r w:rsidRPr="00674B14">
        <w:rPr>
          <w:rFonts w:ascii="Times New Roman" w:hAnsi="Times New Roman"/>
          <w:noProof/>
        </w:rPr>
        <w:pict>
          <v:shape id="_x0000_s1077" type="#_x0000_t202" style="position:absolute;margin-left:171.1pt;margin-top:-1.05pt;width:28.35pt;height:19.7pt;z-index:251542528">
            <v:textbox style="mso-next-textbox:#_x0000_s1077">
              <w:txbxContent>
                <w:p w:rsidR="005F45D3" w:rsidRDefault="005F45D3" w:rsidP="001D0287">
                  <w:r>
                    <w:t>-</w:t>
                  </w:r>
                </w:p>
              </w:txbxContent>
            </v:textbox>
          </v:shape>
        </w:pict>
      </w:r>
      <w:r w:rsidR="008168AF" w:rsidRPr="005B681C">
        <w:rPr>
          <w:rFonts w:ascii="Times New Roman" w:hAnsi="Times New Roman"/>
        </w:rPr>
        <w:tab/>
      </w:r>
      <w:r w:rsidR="003679D2" w:rsidRPr="005B681C">
        <w:rPr>
          <w:rFonts w:ascii="Times New Roman" w:hAnsi="Times New Roman"/>
        </w:rPr>
        <w:t xml:space="preserve">   </w:t>
      </w:r>
      <w:r w:rsidR="008168AF" w:rsidRPr="005B681C">
        <w:rPr>
          <w:rFonts w:ascii="Times New Roman" w:hAnsi="Times New Roman"/>
        </w:rPr>
        <w:t>UGC-SAP</w:t>
      </w:r>
      <w:r w:rsidR="008168AF" w:rsidRPr="005B681C">
        <w:rPr>
          <w:rFonts w:ascii="Times New Roman" w:hAnsi="Times New Roman"/>
        </w:rPr>
        <w:tab/>
      </w:r>
      <w:r w:rsidR="008168AF" w:rsidRPr="005B681C">
        <w:rPr>
          <w:rFonts w:ascii="Times New Roman" w:hAnsi="Times New Roman"/>
        </w:rPr>
        <w:tab/>
        <w:t>CAS</w:t>
      </w:r>
      <w:r w:rsidR="001D0287" w:rsidRPr="005B681C">
        <w:rPr>
          <w:rFonts w:ascii="Times New Roman" w:hAnsi="Times New Roman"/>
        </w:rPr>
        <w:tab/>
      </w:r>
      <w:r w:rsidR="003679D2" w:rsidRPr="005B681C">
        <w:rPr>
          <w:rFonts w:ascii="Times New Roman" w:hAnsi="Times New Roman"/>
        </w:rPr>
        <w:t xml:space="preserve">             </w:t>
      </w:r>
      <w:r w:rsidR="008168AF" w:rsidRPr="005B681C">
        <w:rPr>
          <w:rFonts w:ascii="Times New Roman" w:hAnsi="Times New Roman"/>
        </w:rPr>
        <w:t>DST-FIST</w:t>
      </w:r>
    </w:p>
    <w:p w:rsidR="008168AF" w:rsidRPr="005B681C" w:rsidRDefault="008168AF"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r w:rsidR="003679D2" w:rsidRPr="005B681C">
        <w:rPr>
          <w:rFonts w:ascii="Times New Roman" w:hAnsi="Times New Roman"/>
        </w:rPr>
        <w:t xml:space="preserve">   DPE</w:t>
      </w:r>
      <w:r w:rsidR="003679D2" w:rsidRPr="005B681C">
        <w:rPr>
          <w:rFonts w:ascii="Times New Roman" w:hAnsi="Times New Roman"/>
        </w:rPr>
        <w:tab/>
        <w:t xml:space="preserve">             </w:t>
      </w:r>
      <w:r w:rsidR="00EE4D66" w:rsidRPr="005B681C">
        <w:rPr>
          <w:rFonts w:ascii="Times New Roman" w:hAnsi="Times New Roman"/>
        </w:rPr>
        <w:tab/>
      </w:r>
      <w:r w:rsidR="00EE4D66" w:rsidRPr="005B681C">
        <w:rPr>
          <w:rFonts w:ascii="Times New Roman" w:hAnsi="Times New Roman"/>
        </w:rPr>
        <w:tab/>
        <w:t xml:space="preserve">             </w:t>
      </w:r>
      <w:r w:rsidRPr="005B681C">
        <w:rPr>
          <w:rFonts w:ascii="Times New Roman" w:hAnsi="Times New Roman"/>
        </w:rPr>
        <w:t xml:space="preserve">DBT </w:t>
      </w:r>
      <w:r w:rsidR="00713CC2" w:rsidRPr="005B681C">
        <w:rPr>
          <w:rFonts w:ascii="Times New Roman" w:hAnsi="Times New Roman"/>
        </w:rPr>
        <w:t>Scheme/</w:t>
      </w:r>
      <w:r w:rsidR="009672C6" w:rsidRPr="005B681C">
        <w:rPr>
          <w:rFonts w:ascii="Times New Roman" w:hAnsi="Times New Roman"/>
        </w:rPr>
        <w:t>f</w:t>
      </w:r>
      <w:r w:rsidRPr="005B681C">
        <w:rPr>
          <w:rFonts w:ascii="Times New Roman" w:hAnsi="Times New Roman"/>
        </w:rPr>
        <w:t>unds</w:t>
      </w:r>
    </w:p>
    <w:p w:rsidR="00B214BB" w:rsidRPr="005B681C" w:rsidRDefault="00674B14" w:rsidP="008168AF">
      <w:pPr>
        <w:tabs>
          <w:tab w:val="left" w:pos="2268"/>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noProof/>
        </w:rPr>
        <w:pict>
          <v:shape id="_x0000_s1616" type="#_x0000_t202" style="position:absolute;margin-left:412.65pt;margin-top:14.65pt;width:28.35pt;height:19.7pt;z-index:251706368">
            <v:textbox style="mso-next-textbox:#_x0000_s1616">
              <w:txbxContent>
                <w:p w:rsidR="005F45D3" w:rsidRDefault="005F45D3" w:rsidP="00715544">
                  <w:r>
                    <w:t>-</w:t>
                  </w:r>
                </w:p>
              </w:txbxContent>
            </v:textbox>
          </v:shape>
        </w:pict>
      </w:r>
      <w:r w:rsidRPr="00674B14">
        <w:rPr>
          <w:rFonts w:ascii="Times New Roman" w:hAnsi="Times New Roman"/>
          <w:noProof/>
        </w:rPr>
        <w:pict>
          <v:shape id="_x0000_s1615" type="#_x0000_t202" style="position:absolute;margin-left:261pt;margin-top:14.65pt;width:28.35pt;height:19.7pt;z-index:251705344">
            <v:textbox style="mso-next-textbox:#_x0000_s1615">
              <w:txbxContent>
                <w:p w:rsidR="005F45D3" w:rsidRDefault="005F45D3" w:rsidP="00427409">
                  <w:r>
                    <w:t>-</w:t>
                  </w:r>
                </w:p>
              </w:txbxContent>
            </v:textbox>
          </v:shape>
        </w:pict>
      </w:r>
      <w:r w:rsidRPr="00674B14">
        <w:rPr>
          <w:rFonts w:ascii="Times New Roman" w:hAnsi="Times New Roman"/>
          <w:noProof/>
        </w:rPr>
        <w:pict>
          <v:shape id="_x0000_s1614" type="#_x0000_t202" style="position:absolute;margin-left:171pt;margin-top:14.65pt;width:28.35pt;height:19.7pt;z-index:251704320">
            <v:textbox style="mso-next-textbox:#_x0000_s1614">
              <w:txbxContent>
                <w:p w:rsidR="005F45D3" w:rsidRDefault="005F45D3" w:rsidP="00427409">
                  <w:r>
                    <w:t>-</w:t>
                  </w:r>
                </w:p>
              </w:txbxContent>
            </v:textbox>
          </v:shape>
        </w:pict>
      </w:r>
      <w:r w:rsidR="00427409">
        <w:rPr>
          <w:rFonts w:ascii="Times New Roman" w:hAnsi="Times New Roman"/>
        </w:rPr>
        <w:br/>
      </w:r>
      <w:r w:rsidR="00904A67" w:rsidRPr="005B681C">
        <w:rPr>
          <w:rFonts w:ascii="Times New Roman" w:hAnsi="Times New Roman"/>
        </w:rPr>
        <w:t>3</w:t>
      </w:r>
      <w:r w:rsidR="0011619D" w:rsidRPr="005B681C">
        <w:rPr>
          <w:rFonts w:ascii="Times New Roman" w:hAnsi="Times New Roman"/>
        </w:rPr>
        <w:t>.9 For c</w:t>
      </w:r>
      <w:r w:rsidR="00B214BB" w:rsidRPr="005B681C">
        <w:rPr>
          <w:rFonts w:ascii="Times New Roman" w:hAnsi="Times New Roman"/>
        </w:rPr>
        <w:t>ollege</w:t>
      </w:r>
      <w:r w:rsidR="0011619D" w:rsidRPr="005B681C">
        <w:rPr>
          <w:rFonts w:ascii="Times New Roman" w:hAnsi="Times New Roman"/>
        </w:rPr>
        <w:t>s</w:t>
      </w:r>
      <w:r w:rsidR="00B214BB" w:rsidRPr="005B681C">
        <w:rPr>
          <w:rFonts w:ascii="Times New Roman" w:hAnsi="Times New Roman"/>
        </w:rPr>
        <w:t xml:space="preserve"> </w:t>
      </w:r>
      <w:r w:rsidR="00241E40" w:rsidRPr="005B681C">
        <w:rPr>
          <w:rFonts w:ascii="Times New Roman" w:hAnsi="Times New Roman"/>
        </w:rPr>
        <w:t xml:space="preserve">      </w:t>
      </w:r>
      <w:r w:rsidR="00B214BB" w:rsidRPr="005B681C">
        <w:rPr>
          <w:rFonts w:ascii="Times New Roman" w:hAnsi="Times New Roman"/>
        </w:rPr>
        <w:t xml:space="preserve">           Autonomy                       CPE   </w:t>
      </w:r>
      <w:r w:rsidR="00E931B2" w:rsidRPr="005B681C">
        <w:rPr>
          <w:rFonts w:ascii="Times New Roman" w:hAnsi="Times New Roman"/>
        </w:rPr>
        <w:t xml:space="preserve">                      </w:t>
      </w:r>
      <w:r w:rsidR="00DA1A40" w:rsidRPr="005B681C">
        <w:rPr>
          <w:rFonts w:ascii="Times New Roman" w:hAnsi="Times New Roman"/>
        </w:rPr>
        <w:t xml:space="preserve">DBT </w:t>
      </w:r>
      <w:r w:rsidR="00B214BB" w:rsidRPr="005B681C">
        <w:rPr>
          <w:rFonts w:ascii="Times New Roman" w:hAnsi="Times New Roman"/>
        </w:rPr>
        <w:t>S</w:t>
      </w:r>
      <w:r w:rsidR="00E931B2" w:rsidRPr="005B681C">
        <w:rPr>
          <w:rFonts w:ascii="Times New Roman" w:hAnsi="Times New Roman"/>
        </w:rPr>
        <w:t>tar Scheme</w:t>
      </w:r>
      <w:r w:rsidR="00B214BB" w:rsidRPr="005B681C">
        <w:rPr>
          <w:rFonts w:ascii="Times New Roman" w:hAnsi="Times New Roman"/>
        </w:rPr>
        <w:t xml:space="preserve"> </w:t>
      </w:r>
    </w:p>
    <w:p w:rsidR="00CB30C8" w:rsidRPr="005B681C" w:rsidRDefault="00674B14" w:rsidP="008168AF">
      <w:pPr>
        <w:tabs>
          <w:tab w:val="left" w:pos="2268"/>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noProof/>
        </w:rPr>
        <w:pict>
          <v:shape id="_x0000_s1619" type="#_x0000_t202" style="position:absolute;margin-left:171pt;margin-top:.6pt;width:28.35pt;height:19.7pt;z-index:251709440">
            <v:textbox style="mso-next-textbox:#_x0000_s1619">
              <w:txbxContent>
                <w:p w:rsidR="005F45D3" w:rsidRDefault="005F45D3" w:rsidP="00715544">
                  <w:r>
                    <w:t>-</w:t>
                  </w:r>
                </w:p>
              </w:txbxContent>
            </v:textbox>
          </v:shape>
        </w:pict>
      </w:r>
      <w:r w:rsidRPr="00674B14">
        <w:rPr>
          <w:rFonts w:ascii="Times New Roman" w:hAnsi="Times New Roman"/>
          <w:noProof/>
        </w:rPr>
        <w:pict>
          <v:shape id="_x0000_s1618" type="#_x0000_t202" style="position:absolute;margin-left:261pt;margin-top:.6pt;width:28.35pt;height:19.7pt;z-index:251708416">
            <v:textbox style="mso-next-textbox:#_x0000_s1618">
              <w:txbxContent>
                <w:p w:rsidR="005F45D3" w:rsidRDefault="005F45D3" w:rsidP="00715544">
                  <w:r>
                    <w:t>-</w:t>
                  </w:r>
                </w:p>
              </w:txbxContent>
            </v:textbox>
          </v:shape>
        </w:pict>
      </w:r>
      <w:r w:rsidRPr="00674B14">
        <w:rPr>
          <w:rFonts w:ascii="Times New Roman" w:hAnsi="Times New Roman"/>
          <w:noProof/>
        </w:rPr>
        <w:pict>
          <v:shape id="_x0000_s1617" type="#_x0000_t202" style="position:absolute;margin-left:413.35pt;margin-top:.6pt;width:28.35pt;height:19.7pt;z-index:251707392">
            <v:textbox style="mso-next-textbox:#_x0000_s1617">
              <w:txbxContent>
                <w:p w:rsidR="005F45D3" w:rsidRDefault="005F45D3" w:rsidP="00715544">
                  <w:r>
                    <w:t>-</w:t>
                  </w:r>
                </w:p>
              </w:txbxContent>
            </v:textbox>
          </v:shape>
        </w:pict>
      </w:r>
      <w:r w:rsidR="00B214BB" w:rsidRPr="005B681C">
        <w:rPr>
          <w:rFonts w:ascii="Times New Roman" w:hAnsi="Times New Roman"/>
        </w:rPr>
        <w:t xml:space="preserve">                                           </w:t>
      </w:r>
      <w:r w:rsidR="00874355" w:rsidRPr="005B681C">
        <w:rPr>
          <w:rFonts w:ascii="Times New Roman" w:hAnsi="Times New Roman"/>
        </w:rPr>
        <w:t xml:space="preserve"> </w:t>
      </w:r>
      <w:r w:rsidR="00B214BB" w:rsidRPr="005B681C">
        <w:rPr>
          <w:rFonts w:ascii="Times New Roman" w:hAnsi="Times New Roman"/>
        </w:rPr>
        <w:t xml:space="preserve">INSPIRE                       </w:t>
      </w:r>
      <w:r w:rsidR="00874355" w:rsidRPr="005B681C">
        <w:rPr>
          <w:rFonts w:ascii="Times New Roman" w:hAnsi="Times New Roman"/>
        </w:rPr>
        <w:t>C</w:t>
      </w:r>
      <w:r w:rsidR="00E931B2" w:rsidRPr="005B681C">
        <w:rPr>
          <w:rFonts w:ascii="Times New Roman" w:hAnsi="Times New Roman"/>
        </w:rPr>
        <w:t>E</w:t>
      </w:r>
      <w:r w:rsidR="00B214BB" w:rsidRPr="005B681C">
        <w:rPr>
          <w:rFonts w:ascii="Times New Roman" w:hAnsi="Times New Roman"/>
        </w:rPr>
        <w:t xml:space="preserve"> </w:t>
      </w:r>
      <w:r w:rsidR="00874355" w:rsidRPr="005B681C">
        <w:rPr>
          <w:rFonts w:ascii="Times New Roman" w:hAnsi="Times New Roman"/>
        </w:rPr>
        <w:tab/>
      </w:r>
      <w:r w:rsidR="00AC73F2" w:rsidRPr="005B681C">
        <w:rPr>
          <w:rFonts w:ascii="Times New Roman" w:hAnsi="Times New Roman"/>
        </w:rPr>
        <w:t xml:space="preserve">             </w:t>
      </w:r>
      <w:r w:rsidR="00CB30C8" w:rsidRPr="005B681C">
        <w:rPr>
          <w:rFonts w:ascii="Times New Roman" w:hAnsi="Times New Roman"/>
        </w:rPr>
        <w:t>Any Other (specify)</w:t>
      </w:r>
      <w:r w:rsidR="00CB30C8" w:rsidRPr="005B681C">
        <w:rPr>
          <w:rFonts w:ascii="Times New Roman" w:hAnsi="Times New Roman"/>
        </w:rPr>
        <w:tab/>
        <w:t xml:space="preserve">     </w:t>
      </w:r>
    </w:p>
    <w:p w:rsidR="00715544" w:rsidRDefault="00674B14" w:rsidP="008168AF">
      <w:pPr>
        <w:tabs>
          <w:tab w:val="left" w:pos="2268"/>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noProof/>
        </w:rPr>
        <w:pict>
          <v:shape id="_x0000_s1086" type="#_x0000_t202" style="position:absolute;margin-left:222.6pt;margin-top:20.85pt;width:70.85pt;height:26.35pt;z-index:251543552">
            <v:textbox style="mso-next-textbox:#_x0000_s1086">
              <w:txbxContent>
                <w:p w:rsidR="005F45D3" w:rsidRDefault="005F45D3" w:rsidP="007F7AF4">
                  <w:r>
                    <w:t>NIL</w:t>
                  </w:r>
                </w:p>
              </w:txbxContent>
            </v:textbox>
          </v:shape>
        </w:pict>
      </w:r>
    </w:p>
    <w:p w:rsidR="00682AF1"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 xml:space="preserve">.10 </w:t>
      </w:r>
      <w:r w:rsidR="007E3A90" w:rsidRPr="005B681C">
        <w:rPr>
          <w:rFonts w:ascii="Times New Roman" w:hAnsi="Times New Roman"/>
        </w:rPr>
        <w:t xml:space="preserve">Revenue </w:t>
      </w:r>
      <w:r w:rsidR="003679D2" w:rsidRPr="005B681C">
        <w:rPr>
          <w:rFonts w:ascii="Times New Roman" w:hAnsi="Times New Roman"/>
        </w:rPr>
        <w:t>g</w:t>
      </w:r>
      <w:r w:rsidR="00243A86" w:rsidRPr="005B681C">
        <w:rPr>
          <w:rFonts w:ascii="Times New Roman" w:hAnsi="Times New Roman"/>
        </w:rPr>
        <w:t xml:space="preserve">enerated through </w:t>
      </w:r>
      <w:r w:rsidR="003679D2" w:rsidRPr="005B681C">
        <w:rPr>
          <w:rFonts w:ascii="Times New Roman" w:hAnsi="Times New Roman"/>
        </w:rPr>
        <w:t>c</w:t>
      </w:r>
      <w:r w:rsidR="008168AF" w:rsidRPr="005B681C">
        <w:rPr>
          <w:rFonts w:ascii="Times New Roman" w:hAnsi="Times New Roman"/>
        </w:rPr>
        <w:t xml:space="preserve">onsultancy </w:t>
      </w:r>
      <w:r w:rsidR="007F7AF4" w:rsidRPr="005B681C">
        <w:rPr>
          <w:rFonts w:ascii="Times New Roman" w:hAnsi="Times New Roman"/>
        </w:rPr>
        <w:tab/>
      </w:r>
      <w:r w:rsidR="00286329">
        <w:rPr>
          <w:rFonts w:ascii="Times New Roman" w:hAnsi="Times New Roman"/>
        </w:rPr>
        <w:t>NIN</w:t>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766" w:type="dxa"/>
            <w:tcBorders>
              <w:left w:val="single" w:sz="4" w:space="0" w:color="auto"/>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445E20">
              <w:rPr>
                <w:rFonts w:ascii="Times New Roman" w:hAnsi="Times New Roman"/>
              </w:rPr>
              <w:t>03</w:t>
            </w:r>
          </w:p>
        </w:tc>
      </w:tr>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766" w:type="dxa"/>
            <w:tcBorders>
              <w:left w:val="single" w:sz="4" w:space="0" w:color="auto"/>
              <w:righ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445E20">
              <w:rPr>
                <w:rFonts w:ascii="Times New Roman" w:hAnsi="Times New Roman"/>
              </w:rPr>
              <w:t>ITE</w:t>
            </w:r>
            <w:r w:rsidRPr="005B681C">
              <w:rPr>
                <w:rFonts w:ascii="Times New Roman" w:hAnsi="Times New Roman"/>
              </w:rPr>
              <w:t xml:space="preserve"> </w:t>
            </w:r>
          </w:p>
        </w:tc>
      </w:tr>
    </w:tbl>
    <w:p w:rsidR="00715544" w:rsidRDefault="00715544" w:rsidP="008168AF">
      <w:pPr>
        <w:tabs>
          <w:tab w:val="left" w:pos="2268"/>
          <w:tab w:val="left" w:pos="3402"/>
          <w:tab w:val="left" w:pos="4536"/>
          <w:tab w:val="left" w:pos="5670"/>
          <w:tab w:val="left" w:pos="6804"/>
          <w:tab w:val="left" w:pos="7545"/>
          <w:tab w:val="left" w:pos="7938"/>
        </w:tabs>
        <w:rPr>
          <w:rFonts w:ascii="Times New Roman" w:hAnsi="Times New Roman"/>
        </w:rPr>
      </w:pPr>
    </w:p>
    <w:p w:rsidR="006B1719" w:rsidRPr="005B681C" w:rsidRDefault="00DA1A40"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1</w:t>
      </w:r>
      <w:r w:rsidR="00682AF1" w:rsidRPr="005B681C">
        <w:rPr>
          <w:rFonts w:ascii="Times New Roman" w:hAnsi="Times New Roman"/>
        </w:rPr>
        <w:t xml:space="preserve"> </w:t>
      </w:r>
      <w:r w:rsidR="008168AF" w:rsidRPr="005B681C">
        <w:rPr>
          <w:rFonts w:ascii="Times New Roman" w:hAnsi="Times New Roman"/>
        </w:rPr>
        <w:t xml:space="preserve">No. of conferences </w:t>
      </w:r>
      <w:r w:rsidR="006B1719" w:rsidRPr="005B681C">
        <w:rPr>
          <w:rFonts w:ascii="Times New Roman" w:hAnsi="Times New Roman"/>
        </w:rPr>
        <w:t xml:space="preserve">   </w:t>
      </w:r>
    </w:p>
    <w:p w:rsidR="00682AF1" w:rsidRPr="005B681C" w:rsidRDefault="00503CA5"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O</w:t>
      </w:r>
      <w:r w:rsidR="008168AF" w:rsidRPr="005B681C">
        <w:rPr>
          <w:rFonts w:ascii="Times New Roman" w:hAnsi="Times New Roman"/>
        </w:rPr>
        <w:t>rganized by the</w:t>
      </w:r>
      <w:r w:rsidR="006B1719" w:rsidRPr="005B681C">
        <w:rPr>
          <w:rFonts w:ascii="Times New Roman" w:hAnsi="Times New Roman"/>
        </w:rPr>
        <w:t xml:space="preserve"> Institution</w:t>
      </w:r>
      <w:r w:rsidR="00682AF1" w:rsidRPr="005B681C">
        <w:rPr>
          <w:rFonts w:ascii="Times New Roman" w:hAnsi="Times New Roman"/>
        </w:rPr>
        <w:t xml:space="preserve">   </w:t>
      </w:r>
      <w:r w:rsidR="007F7AF4" w:rsidRPr="005B681C">
        <w:rPr>
          <w:rFonts w:ascii="Times New Roman" w:hAnsi="Times New Roman"/>
        </w:rPr>
        <w:tab/>
      </w:r>
      <w:r w:rsidR="007F7AF4" w:rsidRPr="005B681C">
        <w:rPr>
          <w:rFonts w:ascii="Times New Roman" w:hAnsi="Times New Roman"/>
        </w:rPr>
        <w:tab/>
      </w:r>
    </w:p>
    <w:p w:rsidR="00715544" w:rsidRDefault="00674B14"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674B14">
        <w:rPr>
          <w:rFonts w:ascii="Times New Roman" w:hAnsi="Times New Roman"/>
          <w:noProof/>
        </w:rPr>
        <w:pict>
          <v:shape id="_x0000_s1620" type="#_x0000_t202" style="position:absolute;margin-left:324pt;margin-top:20.75pt;width:28.35pt;height:19.7pt;z-index:251710464">
            <v:textbox style="mso-next-textbox:#_x0000_s1620">
              <w:txbxContent>
                <w:p w:rsidR="005F45D3" w:rsidRDefault="005F45D3" w:rsidP="00715544">
                  <w:r>
                    <w:t>01</w:t>
                  </w:r>
                </w:p>
              </w:txbxContent>
            </v:textbox>
          </v:shape>
        </w:pict>
      </w:r>
    </w:p>
    <w:p w:rsidR="008168AF" w:rsidRPr="005B681C" w:rsidRDefault="00674B14"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674B14">
        <w:rPr>
          <w:rFonts w:ascii="Times New Roman" w:hAnsi="Times New Roman"/>
          <w:noProof/>
        </w:rPr>
        <w:pict>
          <v:shape id="_x0000_s1623" type="#_x0000_t202" style="position:absolute;margin-left:423pt;margin-top:23.2pt;width:49.2pt;height:19.7pt;z-index:251713536">
            <v:textbox style="mso-next-textbox:#_x0000_s1623">
              <w:txbxContent>
                <w:p w:rsidR="005F45D3" w:rsidRDefault="005F45D3" w:rsidP="00715544">
                  <w:r>
                    <w:t>Local</w:t>
                  </w:r>
                </w:p>
              </w:txbxContent>
            </v:textbox>
          </v:shape>
        </w:pict>
      </w:r>
      <w:r w:rsidRPr="00674B14">
        <w:rPr>
          <w:rFonts w:ascii="Times New Roman" w:hAnsi="Times New Roman"/>
          <w:noProof/>
        </w:rPr>
        <w:pict>
          <v:shape id="_x0000_s1622" type="#_x0000_t202" style="position:absolute;margin-left:315pt;margin-top:23.2pt;width:28.35pt;height:19.7pt;z-index:251712512">
            <v:textbox style="mso-next-textbox:#_x0000_s1622">
              <w:txbxContent>
                <w:p w:rsidR="005F45D3" w:rsidRDefault="005F45D3" w:rsidP="00715544"/>
              </w:txbxContent>
            </v:textbox>
          </v:shape>
        </w:pict>
      </w:r>
      <w:r w:rsidRPr="00674B14">
        <w:rPr>
          <w:rFonts w:ascii="Times New Roman" w:hAnsi="Times New Roman"/>
          <w:noProof/>
        </w:rPr>
        <w:pict>
          <v:shape id="_x0000_s1621" type="#_x0000_t202" style="position:absolute;margin-left:234pt;margin-top:23.2pt;width:28.35pt;height:19.7pt;z-index:251711488">
            <v:textbox style="mso-next-textbox:#_x0000_s1621">
              <w:txbxContent>
                <w:p w:rsidR="005F45D3" w:rsidRDefault="005F45D3" w:rsidP="00715544"/>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2</w:t>
      </w:r>
      <w:r w:rsidR="00682AF1" w:rsidRPr="005B681C">
        <w:rPr>
          <w:rFonts w:ascii="Times New Roman" w:hAnsi="Times New Roman"/>
        </w:rPr>
        <w:t xml:space="preserve"> </w:t>
      </w:r>
      <w:r w:rsidR="008168AF" w:rsidRPr="005B681C">
        <w:rPr>
          <w:rFonts w:ascii="Times New Roman" w:hAnsi="Times New Roman"/>
        </w:rPr>
        <w:t xml:space="preserve">No. of faculty </w:t>
      </w:r>
      <w:r w:rsidR="00243A86" w:rsidRPr="005B681C">
        <w:rPr>
          <w:rFonts w:ascii="Times New Roman" w:hAnsi="Times New Roman"/>
        </w:rPr>
        <w:t xml:space="preserve">served </w:t>
      </w:r>
      <w:r w:rsidR="008168AF" w:rsidRPr="005B681C">
        <w:rPr>
          <w:rFonts w:ascii="Times New Roman" w:hAnsi="Times New Roman"/>
        </w:rPr>
        <w:t>as experts</w:t>
      </w:r>
      <w:r w:rsidR="0015263F" w:rsidRPr="005B681C">
        <w:rPr>
          <w:rFonts w:ascii="Times New Roman" w:hAnsi="Times New Roman"/>
        </w:rPr>
        <w:t xml:space="preserve">, chairpersons or </w:t>
      </w:r>
      <w:r w:rsidR="008168AF" w:rsidRPr="005B681C">
        <w:rPr>
          <w:rFonts w:ascii="Times New Roman" w:hAnsi="Times New Roman"/>
        </w:rPr>
        <w:t>resource persons</w:t>
      </w:r>
      <w:r w:rsidR="007F7AF4" w:rsidRPr="005B681C">
        <w:rPr>
          <w:rFonts w:ascii="Times New Roman" w:hAnsi="Times New Roman"/>
        </w:rPr>
        <w:tab/>
      </w:r>
      <w:r w:rsidR="00404544" w:rsidRPr="005B681C">
        <w:rPr>
          <w:rFonts w:ascii="Times New Roman" w:hAnsi="Times New Roman"/>
        </w:rPr>
        <w:tab/>
      </w:r>
      <w:r w:rsidR="007F7AF4" w:rsidRPr="005B681C">
        <w:rPr>
          <w:rFonts w:ascii="Times New Roman" w:hAnsi="Times New Roman"/>
        </w:rPr>
        <w:tab/>
      </w:r>
    </w:p>
    <w:p w:rsidR="008168AF" w:rsidRPr="005B681C" w:rsidRDefault="00674B14" w:rsidP="008168AF">
      <w:pPr>
        <w:tabs>
          <w:tab w:val="left" w:pos="2268"/>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noProof/>
        </w:rPr>
        <w:pict>
          <v:shape id="_x0000_s1624" type="#_x0000_t202" style="position:absolute;margin-left:234pt;margin-top:23.15pt;width:28.35pt;height:19.7pt;z-index:251714560">
            <v:textbox style="mso-next-textbox:#_x0000_s1624">
              <w:txbxContent>
                <w:p w:rsidR="005F45D3" w:rsidRDefault="005F45D3" w:rsidP="00715544">
                  <w:r>
                    <w:t>01</w:t>
                  </w: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3</w:t>
      </w:r>
      <w:r w:rsidR="00682AF1" w:rsidRPr="005B681C">
        <w:rPr>
          <w:rFonts w:ascii="Times New Roman" w:hAnsi="Times New Roman"/>
        </w:rPr>
        <w:t xml:space="preserve"> </w:t>
      </w:r>
      <w:r w:rsidR="008168AF" w:rsidRPr="005B681C">
        <w:rPr>
          <w:rFonts w:ascii="Times New Roman" w:hAnsi="Times New Roman"/>
        </w:rPr>
        <w:t xml:space="preserve">No. of </w:t>
      </w:r>
      <w:r w:rsidR="003679D2" w:rsidRPr="005B681C">
        <w:rPr>
          <w:rFonts w:ascii="Times New Roman" w:hAnsi="Times New Roman"/>
        </w:rPr>
        <w:t>c</w:t>
      </w:r>
      <w:r w:rsidR="008168AF" w:rsidRPr="005B681C">
        <w:rPr>
          <w:rFonts w:ascii="Times New Roman" w:hAnsi="Times New Roman"/>
        </w:rPr>
        <w:t>ollaborations</w:t>
      </w:r>
      <w:r w:rsidR="008168AF" w:rsidRPr="005B681C">
        <w:rPr>
          <w:rFonts w:ascii="Times New Roman" w:hAnsi="Times New Roman"/>
        </w:rPr>
        <w:tab/>
      </w:r>
      <w:r w:rsidR="003679D2" w:rsidRPr="005B681C">
        <w:rPr>
          <w:rFonts w:ascii="Times New Roman" w:hAnsi="Times New Roman"/>
        </w:rPr>
        <w:t xml:space="preserve"> Intern</w:t>
      </w:r>
      <w:r w:rsidR="0006723B" w:rsidRPr="005B681C">
        <w:rPr>
          <w:rFonts w:ascii="Times New Roman" w:hAnsi="Times New Roman"/>
        </w:rPr>
        <w:t xml:space="preserve">ational           </w:t>
      </w:r>
      <w:r w:rsidR="00A42C74" w:rsidRPr="005B681C">
        <w:rPr>
          <w:rFonts w:ascii="Times New Roman" w:hAnsi="Times New Roman"/>
        </w:rPr>
        <w:t xml:space="preserve"> </w:t>
      </w:r>
      <w:r w:rsidR="0006723B" w:rsidRPr="005B681C">
        <w:rPr>
          <w:rFonts w:ascii="Times New Roman" w:hAnsi="Times New Roman"/>
        </w:rPr>
        <w:t xml:space="preserve">   </w:t>
      </w:r>
      <w:r w:rsidR="003679D2" w:rsidRPr="005B681C">
        <w:rPr>
          <w:rFonts w:ascii="Times New Roman" w:hAnsi="Times New Roman"/>
        </w:rPr>
        <w:t>N</w:t>
      </w:r>
      <w:r w:rsidR="008168AF" w:rsidRPr="005B681C">
        <w:rPr>
          <w:rFonts w:ascii="Times New Roman" w:hAnsi="Times New Roman"/>
        </w:rPr>
        <w:t>ational</w:t>
      </w:r>
      <w:r w:rsidR="0006723B" w:rsidRPr="005B681C">
        <w:rPr>
          <w:rFonts w:ascii="Times New Roman" w:hAnsi="Times New Roman"/>
        </w:rPr>
        <w:t xml:space="preserve">                      Any other</w:t>
      </w:r>
      <w:r w:rsidR="00715544">
        <w:rPr>
          <w:rFonts w:ascii="Times New Roman" w:hAnsi="Times New Roman"/>
        </w:rPr>
        <w:t xml:space="preserve"> </w:t>
      </w:r>
    </w:p>
    <w:p w:rsidR="008168AF"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4</w:t>
      </w:r>
      <w:r w:rsidR="00682AF1" w:rsidRPr="005B681C">
        <w:rPr>
          <w:rFonts w:ascii="Times New Roman" w:hAnsi="Times New Roman"/>
        </w:rPr>
        <w:t xml:space="preserve"> </w:t>
      </w:r>
      <w:r w:rsidR="008168AF" w:rsidRPr="005B681C">
        <w:rPr>
          <w:rFonts w:ascii="Times New Roman" w:hAnsi="Times New Roman"/>
        </w:rPr>
        <w:t>No</w:t>
      </w:r>
      <w:r w:rsidR="00A05D9B" w:rsidRPr="005B681C">
        <w:rPr>
          <w:rFonts w:ascii="Times New Roman" w:hAnsi="Times New Roman"/>
        </w:rPr>
        <w:t>. of linkages created during this</w:t>
      </w:r>
      <w:r w:rsidR="008168AF" w:rsidRPr="005B681C">
        <w:rPr>
          <w:rFonts w:ascii="Times New Roman" w:hAnsi="Times New Roman"/>
        </w:rPr>
        <w:t xml:space="preserve"> year</w:t>
      </w:r>
    </w:p>
    <w:p w:rsidR="003679D2" w:rsidRPr="005B681C" w:rsidRDefault="00674B14" w:rsidP="008168AF">
      <w:pPr>
        <w:tabs>
          <w:tab w:val="left" w:pos="2268"/>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noProof/>
        </w:rPr>
        <w:pict>
          <v:shape id="_x0000_s1627" type="#_x0000_t202" style="position:absolute;margin-left:378pt;margin-top:21.55pt;width:54pt;height:19.7pt;z-index:251716608">
            <v:textbox style="mso-next-textbox:#_x0000_s1627">
              <w:txbxContent>
                <w:p w:rsidR="005F45D3" w:rsidRPr="00B036B4" w:rsidRDefault="005F45D3" w:rsidP="00B036B4"/>
              </w:txbxContent>
            </v:textbox>
          </v:shape>
        </w:pict>
      </w:r>
      <w:r w:rsidRPr="00674B14">
        <w:rPr>
          <w:rFonts w:ascii="Times New Roman" w:hAnsi="Times New Roman"/>
          <w:noProof/>
        </w:rPr>
        <w:pict>
          <v:shape id="_x0000_s1626" type="#_x0000_t202" style="position:absolute;margin-left:117pt;margin-top:23.25pt;width:64.55pt;height:19.7pt;z-index:251715584">
            <v:textbox style="mso-next-textbox:#_x0000_s1626">
              <w:txbxContent>
                <w:p w:rsidR="005F45D3" w:rsidRDefault="005F45D3" w:rsidP="00715544">
                  <w:r>
                    <w:t>-</w:t>
                  </w: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5</w:t>
      </w:r>
      <w:r w:rsidR="00682AF1" w:rsidRPr="005B681C">
        <w:rPr>
          <w:rFonts w:ascii="Times New Roman" w:hAnsi="Times New Roman"/>
        </w:rPr>
        <w:t xml:space="preserve"> </w:t>
      </w:r>
      <w:r w:rsidR="008168AF" w:rsidRPr="005B681C">
        <w:rPr>
          <w:rFonts w:ascii="Times New Roman" w:hAnsi="Times New Roman"/>
        </w:rPr>
        <w:t>Total budg</w:t>
      </w:r>
      <w:r w:rsidR="00682AF1" w:rsidRPr="005B681C">
        <w:rPr>
          <w:rFonts w:ascii="Times New Roman" w:hAnsi="Times New Roman"/>
        </w:rPr>
        <w:t xml:space="preserve">et for research for current year in </w:t>
      </w:r>
      <w:proofErr w:type="spellStart"/>
      <w:proofErr w:type="gramStart"/>
      <w:r w:rsidR="00682AF1" w:rsidRPr="005B681C">
        <w:rPr>
          <w:rFonts w:ascii="Times New Roman" w:hAnsi="Times New Roman"/>
        </w:rPr>
        <w:t>lak</w:t>
      </w:r>
      <w:r w:rsidR="00904A67" w:rsidRPr="005B681C">
        <w:rPr>
          <w:rFonts w:ascii="Times New Roman" w:hAnsi="Times New Roman"/>
        </w:rPr>
        <w:t>h</w:t>
      </w:r>
      <w:r w:rsidR="00682AF1" w:rsidRPr="005B681C">
        <w:rPr>
          <w:rFonts w:ascii="Times New Roman" w:hAnsi="Times New Roman"/>
        </w:rPr>
        <w:t>s</w:t>
      </w:r>
      <w:proofErr w:type="spellEnd"/>
      <w:r w:rsidR="003679D2" w:rsidRPr="005B681C">
        <w:rPr>
          <w:rFonts w:ascii="Times New Roman" w:hAnsi="Times New Roman"/>
        </w:rPr>
        <w:t xml:space="preserve"> :</w:t>
      </w:r>
      <w:proofErr w:type="gramEnd"/>
      <w:r w:rsidR="00682AF1" w:rsidRPr="005B681C">
        <w:rPr>
          <w:rFonts w:ascii="Times New Roman" w:hAnsi="Times New Roman"/>
        </w:rPr>
        <w:t xml:space="preserve"> </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3679D2" w:rsidRPr="005B681C">
        <w:rPr>
          <w:rFonts w:ascii="Times New Roman" w:hAnsi="Times New Roman"/>
        </w:rPr>
        <w:t>F</w:t>
      </w:r>
      <w:r w:rsidR="00682AF1" w:rsidRPr="005B681C">
        <w:rPr>
          <w:rFonts w:ascii="Times New Roman" w:hAnsi="Times New Roman"/>
        </w:rPr>
        <w:t xml:space="preserve">rom </w:t>
      </w:r>
      <w:proofErr w:type="gramStart"/>
      <w:r w:rsidR="00682AF1" w:rsidRPr="005B681C">
        <w:rPr>
          <w:rFonts w:ascii="Times New Roman" w:hAnsi="Times New Roman"/>
        </w:rPr>
        <w:t>Funding</w:t>
      </w:r>
      <w:proofErr w:type="gramEnd"/>
      <w:r w:rsidR="00682AF1" w:rsidRPr="005B681C">
        <w:rPr>
          <w:rFonts w:ascii="Times New Roman" w:hAnsi="Times New Roman"/>
        </w:rPr>
        <w:t xml:space="preserve"> agency  </w:t>
      </w:r>
      <w:r w:rsidR="003679D2" w:rsidRPr="005B681C">
        <w:rPr>
          <w:rFonts w:ascii="Times New Roman" w:hAnsi="Times New Roman"/>
        </w:rPr>
        <w:t xml:space="preserve">                 </w:t>
      </w:r>
      <w:r>
        <w:rPr>
          <w:rFonts w:ascii="Times New Roman" w:hAnsi="Times New Roman"/>
        </w:rPr>
        <w:t xml:space="preserve">         </w:t>
      </w:r>
      <w:r w:rsidR="003679D2" w:rsidRPr="005B681C">
        <w:rPr>
          <w:rFonts w:ascii="Times New Roman" w:hAnsi="Times New Roman"/>
        </w:rPr>
        <w:t xml:space="preserve">From Management of University/College                  </w:t>
      </w:r>
      <w:r w:rsidR="00CD51D5">
        <w:rPr>
          <w:rFonts w:ascii="Times New Roman" w:hAnsi="Times New Roman"/>
        </w:rPr>
        <w:t xml:space="preserve"> </w:t>
      </w:r>
      <w:r>
        <w:rPr>
          <w:rFonts w:ascii="Times New Roman" w:hAnsi="Times New Roman"/>
        </w:rPr>
        <w:t xml:space="preserve">   </w:t>
      </w:r>
      <w:r w:rsidR="00682AF1" w:rsidRPr="005B681C">
        <w:rPr>
          <w:rFonts w:ascii="Times New Roman" w:hAnsi="Times New Roman"/>
        </w:rPr>
        <w:t xml:space="preserve">                             </w:t>
      </w:r>
    </w:p>
    <w:p w:rsidR="00715544" w:rsidRDefault="00674B14" w:rsidP="00B22B11">
      <w:pPr>
        <w:tabs>
          <w:tab w:val="left" w:pos="2268"/>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noProof/>
        </w:rPr>
        <w:pict>
          <v:shape id="_x0000_s1628" type="#_x0000_t202" style="position:absolute;margin-left:115.45pt;margin-top:1.15pt;width:64.55pt;height:19.7pt;z-index:251717632">
            <v:textbox style="mso-next-textbox:#_x0000_s1628">
              <w:txbxContent>
                <w:p w:rsidR="005F45D3" w:rsidRPr="00B036B4" w:rsidRDefault="005F45D3" w:rsidP="00B036B4"/>
              </w:txbxContent>
            </v:textbox>
          </v:shape>
        </w:pict>
      </w:r>
      <w:r w:rsidR="00715544">
        <w:rPr>
          <w:rFonts w:ascii="Times New Roman" w:hAnsi="Times New Roman"/>
        </w:rPr>
        <w:t xml:space="preserve">     </w:t>
      </w:r>
      <w:r w:rsidR="00715544" w:rsidRPr="005B681C">
        <w:rPr>
          <w:rFonts w:ascii="Times New Roman" w:hAnsi="Times New Roman"/>
        </w:rPr>
        <w:t>Total</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715544" w:rsidRPr="005B681C" w:rsidTr="00505C74">
        <w:trPr>
          <w:trHeight w:val="196"/>
        </w:trPr>
        <w:tc>
          <w:tcPr>
            <w:tcW w:w="1809"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Type of Patent</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Number</w:t>
            </w:r>
          </w:p>
        </w:tc>
      </w:tr>
      <w:tr w:rsidR="00715544" w:rsidRPr="005B681C" w:rsidTr="00505C74">
        <w:trPr>
          <w:trHeight w:val="196"/>
        </w:trPr>
        <w:tc>
          <w:tcPr>
            <w:tcW w:w="1809" w:type="dxa"/>
            <w:vMerge w:val="restart"/>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715544" w:rsidRPr="005B681C" w:rsidRDefault="0018684B"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NA</w:t>
            </w:r>
          </w:p>
        </w:tc>
      </w:tr>
      <w:tr w:rsidR="00715544" w:rsidRPr="005B681C" w:rsidTr="00505C74">
        <w:trPr>
          <w:trHeight w:val="196"/>
        </w:trPr>
        <w:tc>
          <w:tcPr>
            <w:tcW w:w="1809" w:type="dxa"/>
            <w:vMerge/>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715544" w:rsidRPr="005B681C" w:rsidRDefault="0018684B"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NA</w:t>
            </w:r>
          </w:p>
        </w:tc>
      </w:tr>
      <w:tr w:rsidR="00715544" w:rsidRPr="005B681C" w:rsidTr="00505C74">
        <w:trPr>
          <w:trHeight w:val="196"/>
        </w:trPr>
        <w:tc>
          <w:tcPr>
            <w:tcW w:w="1809" w:type="dxa"/>
            <w:vMerge w:val="restart"/>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715544" w:rsidRPr="005B681C" w:rsidRDefault="0018684B"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NA</w:t>
            </w:r>
          </w:p>
        </w:tc>
      </w:tr>
      <w:tr w:rsidR="00715544" w:rsidRPr="005B681C" w:rsidTr="00505C74">
        <w:trPr>
          <w:trHeight w:val="196"/>
        </w:trPr>
        <w:tc>
          <w:tcPr>
            <w:tcW w:w="1809" w:type="dxa"/>
            <w:vMerge/>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715544" w:rsidRPr="005B681C" w:rsidRDefault="0018684B"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NA</w:t>
            </w:r>
          </w:p>
        </w:tc>
      </w:tr>
      <w:tr w:rsidR="00715544" w:rsidRPr="005B681C" w:rsidTr="00505C74">
        <w:trPr>
          <w:trHeight w:val="196"/>
        </w:trPr>
        <w:tc>
          <w:tcPr>
            <w:tcW w:w="1809" w:type="dxa"/>
            <w:vMerge w:val="restart"/>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715544" w:rsidRPr="005B681C" w:rsidRDefault="0018684B"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NA</w:t>
            </w:r>
          </w:p>
        </w:tc>
      </w:tr>
      <w:tr w:rsidR="00715544" w:rsidRPr="005B681C" w:rsidTr="00505C74">
        <w:trPr>
          <w:trHeight w:val="196"/>
        </w:trPr>
        <w:tc>
          <w:tcPr>
            <w:tcW w:w="1809" w:type="dxa"/>
            <w:vMerge/>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715544" w:rsidRPr="005B681C" w:rsidRDefault="0018684B"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sz w:val="20"/>
                <w:szCs w:val="20"/>
              </w:rPr>
              <w:t>NA</w:t>
            </w:r>
          </w:p>
        </w:tc>
      </w:tr>
    </w:tbl>
    <w:p w:rsidR="001A2565" w:rsidRPr="005B681C" w:rsidRDefault="001772EF"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904A67"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6</w:t>
      </w:r>
      <w:r w:rsidR="00682AF1" w:rsidRPr="005B681C">
        <w:rPr>
          <w:rFonts w:ascii="Times New Roman" w:hAnsi="Times New Roman"/>
        </w:rPr>
        <w:t xml:space="preserve"> </w:t>
      </w:r>
      <w:r w:rsidR="00B22B11" w:rsidRPr="005B681C">
        <w:rPr>
          <w:rFonts w:ascii="Times New Roman" w:hAnsi="Times New Roman"/>
        </w:rPr>
        <w:t>No. of patents received th</w:t>
      </w:r>
      <w:r w:rsidR="002226C0" w:rsidRPr="005B681C">
        <w:rPr>
          <w:rFonts w:ascii="Times New Roman" w:hAnsi="Times New Roman"/>
        </w:rPr>
        <w:t>is</w:t>
      </w:r>
      <w:r w:rsidR="00B22B11" w:rsidRPr="005B681C">
        <w:rPr>
          <w:rFonts w:ascii="Times New Roman" w:hAnsi="Times New Roman"/>
        </w:rPr>
        <w:t xml:space="preserve"> year</w:t>
      </w:r>
    </w:p>
    <w:p w:rsidR="00B22B11" w:rsidRPr="005B681C" w:rsidRDefault="00B22B11" w:rsidP="00B22B11">
      <w:pPr>
        <w:tabs>
          <w:tab w:val="left" w:pos="2268"/>
          <w:tab w:val="left" w:pos="3402"/>
          <w:tab w:val="left" w:pos="4536"/>
          <w:tab w:val="left" w:pos="5670"/>
          <w:tab w:val="left" w:pos="6804"/>
          <w:tab w:val="left" w:pos="7545"/>
          <w:tab w:val="left" w:pos="7938"/>
        </w:tabs>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37BD7" w:rsidRPr="005B681C" w:rsidRDefault="00C37BD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22B11" w:rsidRPr="005B681C" w:rsidRDefault="00904A6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7</w:t>
      </w:r>
      <w:r w:rsidR="00682AF1" w:rsidRPr="005B681C">
        <w:rPr>
          <w:rFonts w:ascii="Times New Roman" w:hAnsi="Times New Roman"/>
        </w:rPr>
        <w:t xml:space="preserve"> </w:t>
      </w:r>
      <w:r w:rsidR="00B22B11" w:rsidRPr="005B681C">
        <w:rPr>
          <w:rFonts w:ascii="Times New Roman" w:hAnsi="Times New Roman"/>
        </w:rPr>
        <w:t>No. of research awards/ recognitions</w:t>
      </w:r>
      <w:r w:rsidR="004D4C3D" w:rsidRPr="005B681C">
        <w:rPr>
          <w:rFonts w:ascii="Times New Roman" w:hAnsi="Times New Roman"/>
        </w:rPr>
        <w:t xml:space="preserve"> </w:t>
      </w:r>
      <w:r w:rsidR="00AC73F2" w:rsidRPr="005B681C">
        <w:rPr>
          <w:rFonts w:ascii="Times New Roman" w:hAnsi="Times New Roman"/>
        </w:rPr>
        <w:t xml:space="preserve">   </w:t>
      </w:r>
      <w:r w:rsidR="004D4C3D" w:rsidRPr="005B681C">
        <w:rPr>
          <w:rFonts w:ascii="Times New Roman" w:hAnsi="Times New Roman"/>
        </w:rPr>
        <w:t>r</w:t>
      </w:r>
      <w:r w:rsidR="00B22B11" w:rsidRPr="005B681C">
        <w:rPr>
          <w:rFonts w:ascii="Times New Roman" w:hAnsi="Times New Roman"/>
        </w:rPr>
        <w:t>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4D4C3D" w:rsidRPr="005B681C" w:rsidTr="004D4C3D">
        <w:trPr>
          <w:trHeight w:val="211"/>
        </w:trPr>
        <w:tc>
          <w:tcPr>
            <w:tcW w:w="681"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4D4C3D" w:rsidRPr="005B681C" w:rsidTr="004D4C3D">
        <w:trPr>
          <w:trHeight w:val="211"/>
        </w:trPr>
        <w:tc>
          <w:tcPr>
            <w:tcW w:w="681" w:type="dxa"/>
            <w:tcBorders>
              <w:right w:val="single" w:sz="4" w:space="0" w:color="auto"/>
            </w:tcBorders>
          </w:tcPr>
          <w:p w:rsidR="004D4C3D" w:rsidRPr="005B681C" w:rsidRDefault="00D979D2" w:rsidP="004D4C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1340" w:type="dxa"/>
            <w:tcBorders>
              <w:left w:val="single" w:sz="4" w:space="0" w:color="auto"/>
            </w:tcBorders>
          </w:tcPr>
          <w:p w:rsidR="004D4C3D" w:rsidRPr="005B681C" w:rsidRDefault="00D979D2" w:rsidP="004D4C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974" w:type="dxa"/>
            <w:tcBorders>
              <w:right w:val="single" w:sz="4" w:space="0" w:color="auto"/>
            </w:tcBorders>
          </w:tcPr>
          <w:p w:rsidR="004D4C3D" w:rsidRPr="005B681C" w:rsidRDefault="00D979D2" w:rsidP="004D4C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656"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1145"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583"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901"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r>
    </w:tbl>
    <w:p w:rsidR="00530EDF" w:rsidRPr="005B681C" w:rsidRDefault="00682AF1"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715544" w:rsidRPr="005B681C">
        <w:rPr>
          <w:rFonts w:ascii="Times New Roman" w:hAnsi="Times New Roman"/>
        </w:rPr>
        <w:t>Of</w:t>
      </w:r>
      <w:r w:rsidR="00B22B11" w:rsidRPr="005B681C">
        <w:rPr>
          <w:rFonts w:ascii="Times New Roman" w:hAnsi="Times New Roman"/>
        </w:rPr>
        <w:t xml:space="preserve"> the institute in the year</w:t>
      </w: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30EDF" w:rsidRPr="005B681C" w:rsidRDefault="00674B1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674B14">
        <w:rPr>
          <w:rFonts w:ascii="Times New Roman" w:hAnsi="Times New Roman"/>
          <w:noProof/>
        </w:rPr>
        <w:pict>
          <v:shape id="_x0000_s1631" type="#_x0000_t202" style="position:absolute;margin-left:207pt;margin-top:0;width:28.35pt;height:19.7pt;z-index:251718656">
            <v:textbox style="mso-next-textbox:#_x0000_s1631">
              <w:txbxContent>
                <w:p w:rsidR="005F45D3" w:rsidRDefault="005F45D3" w:rsidP="00715544">
                  <w:r>
                    <w:t>01</w:t>
                  </w:r>
                </w:p>
              </w:txbxContent>
            </v:textbox>
          </v:shape>
        </w:pict>
      </w:r>
      <w:r w:rsidR="00904A67" w:rsidRPr="005B681C">
        <w:rPr>
          <w:rFonts w:ascii="Times New Roman" w:hAnsi="Times New Roman"/>
        </w:rPr>
        <w:t>3</w:t>
      </w:r>
      <w:r w:rsidR="00530EDF" w:rsidRPr="005B681C">
        <w:rPr>
          <w:rFonts w:ascii="Times New Roman" w:hAnsi="Times New Roman"/>
        </w:rPr>
        <w:t>.</w:t>
      </w:r>
      <w:r w:rsidR="00974F40" w:rsidRPr="005B681C">
        <w:rPr>
          <w:rFonts w:ascii="Times New Roman" w:hAnsi="Times New Roman"/>
        </w:rPr>
        <w:t>1</w:t>
      </w:r>
      <w:r w:rsidR="00252FE5" w:rsidRPr="005B681C">
        <w:rPr>
          <w:rFonts w:ascii="Times New Roman" w:hAnsi="Times New Roman"/>
        </w:rPr>
        <w:t>8</w:t>
      </w:r>
      <w:r w:rsidR="00CD51D5">
        <w:rPr>
          <w:rFonts w:ascii="Times New Roman" w:hAnsi="Times New Roman"/>
        </w:rPr>
        <w:t xml:space="preserve"> </w:t>
      </w:r>
      <w:r w:rsidR="00530EDF" w:rsidRPr="005B681C">
        <w:rPr>
          <w:rFonts w:ascii="Times New Roman" w:hAnsi="Times New Roman"/>
        </w:rPr>
        <w:t xml:space="preserve">No. of faculty </w:t>
      </w:r>
      <w:r w:rsidR="00DC1F00" w:rsidRPr="005B681C">
        <w:rPr>
          <w:rFonts w:ascii="Times New Roman" w:hAnsi="Times New Roman"/>
        </w:rPr>
        <w:t>from the Institution</w:t>
      </w:r>
      <w:r w:rsidR="00530EDF" w:rsidRPr="005B681C">
        <w:rPr>
          <w:rFonts w:ascii="Times New Roman" w:hAnsi="Times New Roman"/>
        </w:rPr>
        <w:tab/>
      </w:r>
      <w:r w:rsidR="00530EDF" w:rsidRPr="005B681C">
        <w:rPr>
          <w:rFonts w:ascii="Times New Roman" w:hAnsi="Times New Roman"/>
        </w:rPr>
        <w:tab/>
      </w:r>
    </w:p>
    <w:p w:rsidR="00530EDF" w:rsidRPr="005B681C"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proofErr w:type="gramStart"/>
      <w:r w:rsidR="00DC1F00" w:rsidRPr="005B681C">
        <w:rPr>
          <w:rFonts w:ascii="Times New Roman" w:hAnsi="Times New Roman"/>
        </w:rPr>
        <w:t>who</w:t>
      </w:r>
      <w:proofErr w:type="gramEnd"/>
      <w:r w:rsidR="00DC1F00" w:rsidRPr="005B681C">
        <w:rPr>
          <w:rFonts w:ascii="Times New Roman" w:hAnsi="Times New Roman"/>
        </w:rPr>
        <w:t xml:space="preserve"> are Ph.</w:t>
      </w:r>
      <w:r w:rsidR="007E6FC1" w:rsidRPr="005B681C">
        <w:rPr>
          <w:rFonts w:ascii="Times New Roman" w:hAnsi="Times New Roman"/>
        </w:rPr>
        <w:t xml:space="preserve"> </w:t>
      </w:r>
      <w:r w:rsidR="00DC1F00" w:rsidRPr="005B681C">
        <w:rPr>
          <w:rFonts w:ascii="Times New Roman" w:hAnsi="Times New Roman"/>
        </w:rPr>
        <w:t>D.</w:t>
      </w:r>
      <w:r w:rsidR="007E6FC1" w:rsidRPr="005B681C">
        <w:rPr>
          <w:rFonts w:ascii="Times New Roman" w:hAnsi="Times New Roman"/>
        </w:rPr>
        <w:t xml:space="preserve"> </w:t>
      </w:r>
      <w:r w:rsidRPr="005B681C">
        <w:rPr>
          <w:rFonts w:ascii="Times New Roman" w:hAnsi="Times New Roman"/>
        </w:rPr>
        <w:t xml:space="preserve">Guides  </w:t>
      </w:r>
    </w:p>
    <w:p w:rsidR="00530EDF" w:rsidRPr="005B681C" w:rsidRDefault="00674B14" w:rsidP="00715544">
      <w:pPr>
        <w:tabs>
          <w:tab w:val="left" w:pos="1701"/>
          <w:tab w:val="left" w:pos="2268"/>
          <w:tab w:val="left" w:pos="3402"/>
          <w:tab w:val="center" w:pos="4666"/>
        </w:tabs>
        <w:spacing w:after="0" w:line="240" w:lineRule="auto"/>
        <w:rPr>
          <w:rFonts w:ascii="Times New Roman" w:hAnsi="Times New Roman"/>
        </w:rPr>
      </w:pPr>
      <w:r w:rsidRPr="00674B14">
        <w:rPr>
          <w:rFonts w:ascii="Times New Roman" w:hAnsi="Times New Roman"/>
          <w:noProof/>
        </w:rPr>
        <w:pict>
          <v:shape id="_x0000_s1632" type="#_x0000_t202" style="position:absolute;margin-left:207pt;margin-top:0;width:28.35pt;height:19.7pt;z-index:251719680">
            <v:textbox style="mso-next-textbox:#_x0000_s1632">
              <w:txbxContent>
                <w:p w:rsidR="005F45D3" w:rsidRDefault="005F45D3" w:rsidP="00715544">
                  <w:r>
                    <w:t>03</w:t>
                  </w:r>
                </w:p>
              </w:txbxContent>
            </v:textbox>
          </v:shape>
        </w:pict>
      </w:r>
      <w:r w:rsidR="00530EDF" w:rsidRPr="005B681C">
        <w:rPr>
          <w:rFonts w:ascii="Times New Roman" w:hAnsi="Times New Roman"/>
        </w:rPr>
        <w:t xml:space="preserve">     </w:t>
      </w:r>
      <w:proofErr w:type="gramStart"/>
      <w:r w:rsidR="00530EDF" w:rsidRPr="005B681C">
        <w:rPr>
          <w:rFonts w:ascii="Times New Roman" w:hAnsi="Times New Roman"/>
        </w:rPr>
        <w:t>and</w:t>
      </w:r>
      <w:proofErr w:type="gramEnd"/>
      <w:r w:rsidR="00530EDF" w:rsidRPr="005B681C">
        <w:rPr>
          <w:rFonts w:ascii="Times New Roman" w:hAnsi="Times New Roman"/>
        </w:rPr>
        <w:t xml:space="preserve"> students </w:t>
      </w:r>
      <w:r w:rsidR="00AC73F2" w:rsidRPr="005B681C">
        <w:rPr>
          <w:rFonts w:ascii="Times New Roman" w:hAnsi="Times New Roman"/>
        </w:rPr>
        <w:t>r</w:t>
      </w:r>
      <w:r w:rsidR="00530EDF" w:rsidRPr="005B681C">
        <w:rPr>
          <w:rFonts w:ascii="Times New Roman" w:hAnsi="Times New Roman"/>
        </w:rPr>
        <w:t>egistered under them</w:t>
      </w:r>
      <w:r w:rsidR="00252FE5" w:rsidRPr="005B681C">
        <w:rPr>
          <w:rFonts w:ascii="Times New Roman" w:hAnsi="Times New Roman"/>
        </w:rPr>
        <w:tab/>
      </w:r>
      <w:r w:rsidR="00715544">
        <w:rPr>
          <w:rFonts w:ascii="Times New Roman" w:hAnsi="Times New Roman"/>
        </w:rPr>
        <w:tab/>
      </w:r>
    </w:p>
    <w:p w:rsidR="00530EDF" w:rsidRPr="005B681C"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30EDF" w:rsidRPr="005B681C" w:rsidRDefault="00674B14"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674B14">
        <w:rPr>
          <w:rFonts w:ascii="Times New Roman" w:hAnsi="Times New Roman"/>
          <w:noProof/>
        </w:rPr>
        <w:pict>
          <v:shape id="_x0000_s1633" type="#_x0000_t202" style="position:absolute;margin-left:295.65pt;margin-top:-.2pt;width:46.75pt;height:19.7pt;z-index:251720704">
            <v:textbox style="mso-next-textbox:#_x0000_s1633">
              <w:txbxContent>
                <w:p w:rsidR="005F45D3" w:rsidRDefault="005F45D3" w:rsidP="00715544">
                  <w:r>
                    <w:t>NA</w:t>
                  </w:r>
                </w:p>
              </w:txbxContent>
            </v:textbox>
          </v:shape>
        </w:pict>
      </w:r>
      <w:r w:rsidR="00904A67" w:rsidRPr="005B681C">
        <w:rPr>
          <w:rFonts w:ascii="Times New Roman" w:hAnsi="Times New Roman"/>
        </w:rPr>
        <w:t>3</w:t>
      </w:r>
      <w:r w:rsidR="00530EDF" w:rsidRPr="005B681C">
        <w:rPr>
          <w:rFonts w:ascii="Times New Roman" w:hAnsi="Times New Roman"/>
        </w:rPr>
        <w:t>.</w:t>
      </w:r>
      <w:r w:rsidR="00252FE5" w:rsidRPr="005B681C">
        <w:rPr>
          <w:rFonts w:ascii="Times New Roman" w:hAnsi="Times New Roman"/>
        </w:rPr>
        <w:t>19</w:t>
      </w:r>
      <w:r w:rsidR="00530EDF" w:rsidRPr="005B681C">
        <w:rPr>
          <w:rFonts w:ascii="Times New Roman" w:hAnsi="Times New Roman"/>
        </w:rPr>
        <w:t xml:space="preserve"> No. of Ph.D. awarded by faculty </w:t>
      </w:r>
      <w:r w:rsidR="00AB2040" w:rsidRPr="005B681C">
        <w:rPr>
          <w:rFonts w:ascii="Times New Roman" w:hAnsi="Times New Roman"/>
        </w:rPr>
        <w:t xml:space="preserve">from the Institution </w:t>
      </w:r>
    </w:p>
    <w:p w:rsidR="00530EDF" w:rsidRPr="005B681C" w:rsidRDefault="00530EDF"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882240" w:rsidRPr="005B681C" w:rsidRDefault="00882240"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B22B11" w:rsidRPr="005B681C" w:rsidRDefault="00674B14" w:rsidP="00B22B11">
      <w:pPr>
        <w:tabs>
          <w:tab w:val="left" w:pos="2268"/>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noProof/>
        </w:rPr>
        <w:pict>
          <v:shape id="_x0000_s1635" type="#_x0000_t202" style="position:absolute;margin-left:179.35pt;margin-top:21.85pt;width:28.35pt;height:19.7pt;z-index:251722752">
            <v:textbox style="mso-next-textbox:#_x0000_s1635">
              <w:txbxContent>
                <w:p w:rsidR="005F45D3" w:rsidRDefault="005F45D3" w:rsidP="00715544">
                  <w:r>
                    <w:t>-</w:t>
                  </w:r>
                </w:p>
              </w:txbxContent>
            </v:textbox>
          </v:shape>
        </w:pict>
      </w:r>
      <w:r w:rsidRPr="00674B14">
        <w:rPr>
          <w:rFonts w:ascii="Times New Roman" w:hAnsi="Times New Roman"/>
          <w:noProof/>
        </w:rPr>
        <w:pict>
          <v:shape id="_x0000_s1634" type="#_x0000_t202" style="position:absolute;margin-left:88.65pt;margin-top:21.05pt;width:28.35pt;height:19.7pt;z-index:251721728">
            <v:textbox style="mso-next-textbox:#_x0000_s1634">
              <w:txbxContent>
                <w:p w:rsidR="005F45D3" w:rsidRDefault="005F45D3" w:rsidP="00715544">
                  <w:r>
                    <w:t>-</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0</w:t>
      </w:r>
      <w:r w:rsidR="00974F40" w:rsidRPr="005B681C">
        <w:rPr>
          <w:rFonts w:ascii="Times New Roman" w:hAnsi="Times New Roman"/>
        </w:rPr>
        <w:t xml:space="preserve"> </w:t>
      </w:r>
      <w:r w:rsidR="00B22B11" w:rsidRPr="005B681C">
        <w:rPr>
          <w:rFonts w:ascii="Times New Roman" w:hAnsi="Times New Roman"/>
        </w:rPr>
        <w:t>No. of Research scholars</w:t>
      </w:r>
      <w:r w:rsidR="00C37BD7" w:rsidRPr="005B681C">
        <w:rPr>
          <w:rFonts w:ascii="Times New Roman" w:hAnsi="Times New Roman"/>
        </w:rPr>
        <w:t xml:space="preserve"> receiving the Fellowships (Newly enrolled + existing ones)</w:t>
      </w:r>
    </w:p>
    <w:p w:rsidR="00B22B11" w:rsidRPr="005B681C" w:rsidRDefault="00674B14" w:rsidP="00B22B11">
      <w:pPr>
        <w:tabs>
          <w:tab w:val="left" w:pos="2268"/>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noProof/>
        </w:rPr>
        <w:pict>
          <v:shape id="_x0000_s1637" type="#_x0000_t202" style="position:absolute;margin-left:6in;margin-top:-.1pt;width:28.35pt;height:19.7pt;z-index:251724800">
            <v:textbox style="mso-next-textbox:#_x0000_s1637">
              <w:txbxContent>
                <w:p w:rsidR="005F45D3" w:rsidRDefault="005F45D3" w:rsidP="00715544">
                  <w:r>
                    <w:t>-</w:t>
                  </w:r>
                </w:p>
              </w:txbxContent>
            </v:textbox>
          </v:shape>
        </w:pict>
      </w:r>
      <w:r w:rsidRPr="00674B14">
        <w:rPr>
          <w:rFonts w:ascii="Times New Roman" w:hAnsi="Times New Roman"/>
          <w:noProof/>
        </w:rPr>
        <w:pict>
          <v:shape id="_x0000_s1636" type="#_x0000_t202" style="position:absolute;margin-left:295.65pt;margin-top:-.1pt;width:28.35pt;height:19.7pt;z-index:251723776">
            <v:textbox style="mso-next-textbox:#_x0000_s1636">
              <w:txbxContent>
                <w:p w:rsidR="005F45D3" w:rsidRDefault="005F45D3" w:rsidP="00715544">
                  <w:r>
                    <w:t>--</w:t>
                  </w:r>
                </w:p>
              </w:txbxContent>
            </v:textbox>
          </v:shape>
        </w:pict>
      </w:r>
      <w:r w:rsidR="0015263F" w:rsidRPr="005B681C">
        <w:rPr>
          <w:rFonts w:ascii="Times New Roman" w:hAnsi="Times New Roman"/>
        </w:rPr>
        <w:t xml:space="preserve">                      JRF</w:t>
      </w:r>
      <w:r w:rsidR="0015263F" w:rsidRPr="005B681C">
        <w:rPr>
          <w:rFonts w:ascii="Times New Roman" w:hAnsi="Times New Roman"/>
        </w:rPr>
        <w:tab/>
        <w:t xml:space="preserve">            </w:t>
      </w:r>
      <w:r w:rsidR="00B22B11" w:rsidRPr="005B681C">
        <w:rPr>
          <w:rFonts w:ascii="Times New Roman" w:hAnsi="Times New Roman"/>
        </w:rPr>
        <w:t>SRF</w:t>
      </w:r>
      <w:r w:rsidR="00B22B11" w:rsidRPr="005B681C">
        <w:rPr>
          <w:rFonts w:ascii="Times New Roman" w:hAnsi="Times New Roman"/>
        </w:rPr>
        <w:tab/>
      </w:r>
      <w:r w:rsidR="0015263F" w:rsidRPr="005B681C">
        <w:rPr>
          <w:rFonts w:ascii="Times New Roman" w:hAnsi="Times New Roman"/>
        </w:rPr>
        <w:t xml:space="preserve">                   Project Fellows                  </w:t>
      </w:r>
      <w:r w:rsidR="00B22B11" w:rsidRPr="005B681C">
        <w:rPr>
          <w:rFonts w:ascii="Times New Roman" w:hAnsi="Times New Roman"/>
        </w:rPr>
        <w:t>Any other</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674B14" w:rsidP="00B22B11">
      <w:pPr>
        <w:tabs>
          <w:tab w:val="left" w:pos="2268"/>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noProof/>
        </w:rPr>
        <w:pict>
          <v:shape id="_x0000_s1640" type="#_x0000_t202" style="position:absolute;margin-left:6in;margin-top:22.8pt;width:28.35pt;height:19.7pt;z-index:251727872">
            <v:textbox style="mso-next-textbox:#_x0000_s1640">
              <w:txbxContent>
                <w:p w:rsidR="005F45D3" w:rsidRDefault="005F45D3" w:rsidP="00437F54">
                  <w:r>
                    <w:t>-</w:t>
                  </w:r>
                </w:p>
              </w:txbxContent>
            </v:textbox>
          </v:shape>
        </w:pict>
      </w:r>
      <w:r w:rsidRPr="00674B14">
        <w:rPr>
          <w:rFonts w:ascii="Times New Roman" w:hAnsi="Times New Roman"/>
          <w:noProof/>
        </w:rPr>
        <w:pict>
          <v:shape id="_x0000_s1638" type="#_x0000_t202" style="position:absolute;margin-left:306pt;margin-top:22.8pt;width:28.35pt;height:19.7pt;z-index:251725824">
            <v:textbox style="mso-next-textbox:#_x0000_s1638">
              <w:txbxContent>
                <w:p w:rsidR="005F45D3" w:rsidRDefault="005F45D3" w:rsidP="00437F54">
                  <w:r>
                    <w:t>-</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1</w:t>
      </w:r>
      <w:r w:rsidR="00974F40" w:rsidRPr="005B681C">
        <w:rPr>
          <w:rFonts w:ascii="Times New Roman" w:hAnsi="Times New Roman"/>
        </w:rPr>
        <w:t xml:space="preserve"> </w:t>
      </w:r>
      <w:r w:rsidR="0022459B" w:rsidRPr="005B681C">
        <w:rPr>
          <w:rFonts w:ascii="Times New Roman" w:hAnsi="Times New Roman"/>
        </w:rPr>
        <w:t xml:space="preserve">No. of students Participated in NSS events:   </w:t>
      </w:r>
    </w:p>
    <w:p w:rsidR="0022459B" w:rsidRPr="005B681C"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University level  </w:t>
      </w:r>
      <w:r w:rsidR="00974F40" w:rsidRPr="005B681C">
        <w:rPr>
          <w:rFonts w:ascii="Times New Roman" w:hAnsi="Times New Roman"/>
        </w:rPr>
        <w:t xml:space="preserve">                </w:t>
      </w:r>
      <w:r w:rsidR="00AC73F2" w:rsidRPr="005B681C">
        <w:rPr>
          <w:rFonts w:ascii="Times New Roman" w:hAnsi="Times New Roman"/>
        </w:rPr>
        <w:t>State</w:t>
      </w:r>
      <w:r w:rsidR="0022459B" w:rsidRPr="005B681C">
        <w:rPr>
          <w:rFonts w:ascii="Times New Roman" w:hAnsi="Times New Roman"/>
        </w:rPr>
        <w:t xml:space="preserve"> level </w:t>
      </w:r>
    </w:p>
    <w:p w:rsidR="00715544" w:rsidRDefault="00674B14" w:rsidP="0022459B">
      <w:pPr>
        <w:tabs>
          <w:tab w:val="left" w:pos="2268"/>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noProof/>
        </w:rPr>
        <w:pict>
          <v:shape id="_x0000_s1641" type="#_x0000_t202" style="position:absolute;margin-left:6in;margin-top:2.45pt;width:28.35pt;height:19.7pt;z-index:251728896">
            <v:textbox style="mso-next-textbox:#_x0000_s1641">
              <w:txbxContent>
                <w:p w:rsidR="005F45D3" w:rsidRDefault="005F45D3" w:rsidP="00437F54">
                  <w:r>
                    <w:t>-</w:t>
                  </w:r>
                </w:p>
              </w:txbxContent>
            </v:textbox>
          </v:shape>
        </w:pict>
      </w:r>
      <w:r w:rsidRPr="00674B14">
        <w:rPr>
          <w:rFonts w:ascii="Times New Roman" w:hAnsi="Times New Roman"/>
          <w:noProof/>
        </w:rPr>
        <w:pict>
          <v:shape id="_x0000_s1639" type="#_x0000_t202" style="position:absolute;margin-left:306pt;margin-top:.75pt;width:28.35pt;height:19.7pt;z-index:251726848">
            <v:textbox style="mso-next-textbox:#_x0000_s1639">
              <w:txbxContent>
                <w:p w:rsidR="005F45D3" w:rsidRDefault="005F45D3" w:rsidP="00437F54">
                  <w:r>
                    <w:t>-</w:t>
                  </w:r>
                </w:p>
              </w:txbxContent>
            </v:textbox>
          </v:shape>
        </w:pict>
      </w:r>
      <w:r w:rsidR="0022459B" w:rsidRPr="005B681C">
        <w:rPr>
          <w:rFonts w:ascii="Times New Roman" w:hAnsi="Times New Roman"/>
        </w:rPr>
        <w:t xml:space="preserve">                                                       </w:t>
      </w:r>
      <w:r w:rsidR="003E3659"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w:t>
      </w:r>
      <w:r w:rsidR="0022459B" w:rsidRPr="005B681C">
        <w:rPr>
          <w:rFonts w:ascii="Times New Roman" w:hAnsi="Times New Roman"/>
        </w:rPr>
        <w:t>ational level</w:t>
      </w:r>
      <w:r w:rsidR="00EE4FB7" w:rsidRPr="005B681C">
        <w:rPr>
          <w:rFonts w:ascii="Times New Roman" w:hAnsi="Times New Roman"/>
        </w:rPr>
        <w:t xml:space="preserve">                     International level</w:t>
      </w:r>
    </w:p>
    <w:p w:rsidR="00437F54" w:rsidRDefault="00674B14" w:rsidP="0022459B">
      <w:pPr>
        <w:tabs>
          <w:tab w:val="left" w:pos="2268"/>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noProof/>
        </w:rPr>
        <w:pict>
          <v:shape id="_x0000_s1643" type="#_x0000_t202" style="position:absolute;margin-left:6in;margin-top:23.65pt;width:28.35pt;height:19.7pt;z-index:251730944">
            <v:textbox style="mso-next-textbox:#_x0000_s1643">
              <w:txbxContent>
                <w:p w:rsidR="005F45D3" w:rsidRDefault="005F45D3" w:rsidP="00437F54">
                  <w:r>
                    <w:t>-</w:t>
                  </w:r>
                </w:p>
              </w:txbxContent>
            </v:textbox>
          </v:shape>
        </w:pict>
      </w:r>
      <w:r w:rsidRPr="00674B14">
        <w:rPr>
          <w:rFonts w:ascii="Times New Roman" w:hAnsi="Times New Roman"/>
          <w:noProof/>
        </w:rPr>
        <w:pict>
          <v:shape id="_x0000_s1642" type="#_x0000_t202" style="position:absolute;margin-left:306pt;margin-top:23.65pt;width:28.35pt;height:19.7pt;z-index:251729920">
            <v:textbox style="mso-next-textbox:#_x0000_s1642">
              <w:txbxContent>
                <w:p w:rsidR="005F45D3" w:rsidRDefault="005F45D3" w:rsidP="00437F54">
                  <w:r>
                    <w:t>-</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2</w:t>
      </w:r>
      <w:r w:rsidR="00974F40" w:rsidRPr="005B681C">
        <w:rPr>
          <w:rFonts w:ascii="Times New Roman" w:hAnsi="Times New Roman"/>
        </w:rPr>
        <w:t xml:space="preserve"> </w:t>
      </w:r>
      <w:r w:rsidR="0022459B" w:rsidRPr="005B681C">
        <w:rPr>
          <w:rFonts w:ascii="Times New Roman" w:hAnsi="Times New Roman"/>
        </w:rPr>
        <w:t>No.</w:t>
      </w:r>
      <w:r w:rsidR="00DA1A40" w:rsidRPr="005B681C">
        <w:rPr>
          <w:rFonts w:ascii="Times New Roman" w:hAnsi="Times New Roman"/>
        </w:rPr>
        <w:t xml:space="preserve">  </w:t>
      </w:r>
      <w:proofErr w:type="gramStart"/>
      <w:r w:rsidR="00DA1A40" w:rsidRPr="005B681C">
        <w:rPr>
          <w:rFonts w:ascii="Times New Roman" w:hAnsi="Times New Roman"/>
        </w:rPr>
        <w:t>o</w:t>
      </w:r>
      <w:r w:rsidR="0022459B" w:rsidRPr="005B681C">
        <w:rPr>
          <w:rFonts w:ascii="Times New Roman" w:hAnsi="Times New Roman"/>
        </w:rPr>
        <w:t>f</w:t>
      </w:r>
      <w:proofErr w:type="gramEnd"/>
      <w:r w:rsidR="0022459B" w:rsidRPr="005B681C">
        <w:rPr>
          <w:rFonts w:ascii="Times New Roman" w:hAnsi="Times New Roman"/>
        </w:rPr>
        <w:t xml:space="preserve"> students participated in NCC events: </w:t>
      </w:r>
    </w:p>
    <w:p w:rsidR="0022459B" w:rsidRPr="005B681C" w:rsidRDefault="00437F54"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 University level </w:t>
      </w:r>
      <w:r w:rsidR="00974F40" w:rsidRPr="005B681C">
        <w:rPr>
          <w:rFonts w:ascii="Times New Roman" w:hAnsi="Times New Roman"/>
        </w:rPr>
        <w:t xml:space="preserve">                 </w:t>
      </w:r>
      <w:r w:rsidR="00EE4FB7" w:rsidRPr="005B681C">
        <w:rPr>
          <w:rFonts w:ascii="Times New Roman" w:hAnsi="Times New Roman"/>
        </w:rPr>
        <w:t>State</w:t>
      </w:r>
      <w:r w:rsidR="0022459B" w:rsidRPr="005B681C">
        <w:rPr>
          <w:rFonts w:ascii="Times New Roman" w:hAnsi="Times New Roman"/>
        </w:rPr>
        <w:t xml:space="preserve"> level </w:t>
      </w:r>
      <w:r>
        <w:rPr>
          <w:rFonts w:ascii="Times New Roman" w:hAnsi="Times New Roman"/>
        </w:rPr>
        <w:t xml:space="preserve">              </w:t>
      </w:r>
    </w:p>
    <w:p w:rsidR="00EE4FB7" w:rsidRPr="005B681C" w:rsidRDefault="00674B14" w:rsidP="00EE4FB7">
      <w:pPr>
        <w:tabs>
          <w:tab w:val="left" w:pos="2268"/>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noProof/>
        </w:rPr>
        <w:pict>
          <v:shape id="_x0000_s1645" type="#_x0000_t202" style="position:absolute;margin-left:6in;margin-top:1.55pt;width:28.35pt;height:19.7pt;z-index:251732992">
            <v:textbox style="mso-next-textbox:#_x0000_s1645">
              <w:txbxContent>
                <w:p w:rsidR="005F45D3" w:rsidRDefault="005F45D3" w:rsidP="00437F54">
                  <w:r>
                    <w:t>-</w:t>
                  </w:r>
                </w:p>
              </w:txbxContent>
            </v:textbox>
          </v:shape>
        </w:pict>
      </w:r>
      <w:r w:rsidRPr="00674B14">
        <w:rPr>
          <w:rFonts w:ascii="Times New Roman" w:hAnsi="Times New Roman"/>
          <w:noProof/>
        </w:rPr>
        <w:pict>
          <v:shape id="_x0000_s1644" type="#_x0000_t202" style="position:absolute;margin-left:306pt;margin-top:3.25pt;width:28.35pt;height:19.7pt;z-index:251731968">
            <v:textbox style="mso-next-textbox:#_x0000_s1644">
              <w:txbxContent>
                <w:p w:rsidR="005F45D3" w:rsidRDefault="005F45D3" w:rsidP="00437F54">
                  <w:r>
                    <w:t>-</w:t>
                  </w:r>
                </w:p>
              </w:txbxContent>
            </v:textbox>
          </v:shape>
        </w:pict>
      </w:r>
      <w:r w:rsidR="0022459B" w:rsidRPr="005B681C">
        <w:rPr>
          <w:rFonts w:ascii="Times New Roman" w:hAnsi="Times New Roman"/>
        </w:rPr>
        <w:t xml:space="preserve">                                                         </w:t>
      </w:r>
      <w:r w:rsidR="004D4C3D" w:rsidRPr="005B681C">
        <w:rPr>
          <w:rFonts w:ascii="Times New Roman" w:hAnsi="Times New Roman"/>
        </w:rPr>
        <w:t xml:space="preserve">                       </w:t>
      </w:r>
      <w:r w:rsidR="00437F54">
        <w:rPr>
          <w:rFonts w:ascii="Times New Roman" w:hAnsi="Times New Roman"/>
        </w:rPr>
        <w:tab/>
      </w:r>
      <w:r w:rsidR="004D4C3D" w:rsidRPr="005B681C">
        <w:rPr>
          <w:rFonts w:ascii="Times New Roman" w:hAnsi="Times New Roman"/>
        </w:rPr>
        <w:t xml:space="preserve"> </w:t>
      </w:r>
      <w:r w:rsidR="00EE4FB7" w:rsidRPr="005B681C">
        <w:rPr>
          <w:rFonts w:ascii="Times New Roman" w:hAnsi="Times New Roman"/>
        </w:rPr>
        <w:t>National level                     International level</w:t>
      </w:r>
    </w:p>
    <w:p w:rsidR="00437F54" w:rsidRDefault="00674B14" w:rsidP="00EE4FB7">
      <w:pPr>
        <w:tabs>
          <w:tab w:val="left" w:pos="2268"/>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noProof/>
        </w:rPr>
        <w:pict>
          <v:shape id="_x0000_s1647" type="#_x0000_t202" style="position:absolute;margin-left:6in;margin-top:24.45pt;width:28.35pt;height:19.7pt;z-index:251735040">
            <v:textbox style="mso-next-textbox:#_x0000_s1647">
              <w:txbxContent>
                <w:p w:rsidR="005F45D3" w:rsidRDefault="005F45D3" w:rsidP="00437F54">
                  <w:r>
                    <w:t>-</w:t>
                  </w:r>
                </w:p>
              </w:txbxContent>
            </v:textbox>
          </v:shape>
        </w:pict>
      </w:r>
      <w:r w:rsidR="00EE4FB7" w:rsidRPr="005B681C">
        <w:rPr>
          <w:rFonts w:ascii="Times New Roman" w:hAnsi="Times New Roman"/>
        </w:rPr>
        <w:t xml:space="preserve">3.23 No.  </w:t>
      </w:r>
      <w:proofErr w:type="gramStart"/>
      <w:r w:rsidR="00EE4FB7" w:rsidRPr="005B681C">
        <w:rPr>
          <w:rFonts w:ascii="Times New Roman" w:hAnsi="Times New Roman"/>
        </w:rPr>
        <w:t>of</w:t>
      </w:r>
      <w:proofErr w:type="gramEnd"/>
      <w:r w:rsidR="00EE4FB7" w:rsidRPr="005B681C">
        <w:rPr>
          <w:rFonts w:ascii="Times New Roman" w:hAnsi="Times New Roman"/>
        </w:rPr>
        <w:t xml:space="preserve"> Awards won in NSS:                           </w:t>
      </w:r>
    </w:p>
    <w:p w:rsidR="00EE4FB7" w:rsidRPr="005B681C" w:rsidRDefault="00674B14" w:rsidP="00EE4FB7">
      <w:pPr>
        <w:tabs>
          <w:tab w:val="left" w:pos="2268"/>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noProof/>
        </w:rPr>
        <w:pict>
          <v:shape id="_x0000_s1646" type="#_x0000_t202" style="position:absolute;margin-left:306pt;margin-top:1.6pt;width:28.35pt;height:19.7pt;z-index:251734016">
            <v:textbox style="mso-next-textbox:#_x0000_s1646">
              <w:txbxContent>
                <w:p w:rsidR="005F45D3" w:rsidRDefault="005F45D3" w:rsidP="00437F54">
                  <w:r>
                    <w:t>-</w:t>
                  </w:r>
                </w:p>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EE4FB7" w:rsidRPr="005B681C" w:rsidRDefault="00674B14" w:rsidP="00EE4FB7">
      <w:pPr>
        <w:tabs>
          <w:tab w:val="left" w:pos="2268"/>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noProof/>
        </w:rPr>
        <w:pict>
          <v:shape id="_x0000_s1648" type="#_x0000_t202" style="position:absolute;margin-left:6in;margin-top:2.35pt;width:28.35pt;height:19.7pt;z-index:251736064">
            <v:textbox style="mso-next-textbox:#_x0000_s1648">
              <w:txbxContent>
                <w:p w:rsidR="005F45D3" w:rsidRDefault="005F45D3" w:rsidP="00437F54">
                  <w:r>
                    <w:t>-</w:t>
                  </w:r>
                </w:p>
              </w:txbxContent>
            </v:textbox>
          </v:shape>
        </w:pict>
      </w:r>
      <w:r w:rsidRPr="00674B14">
        <w:rPr>
          <w:rFonts w:ascii="Times New Roman" w:hAnsi="Times New Roman"/>
          <w:noProof/>
        </w:rPr>
        <w:pict>
          <v:shape id="_x0000_s1649" type="#_x0000_t202" style="position:absolute;margin-left:306pt;margin-top:2.35pt;width:28.35pt;height:19.7pt;z-index:251737088">
            <v:textbox style="mso-next-textbox:#_x0000_s1649">
              <w:txbxContent>
                <w:p w:rsidR="005F45D3" w:rsidRDefault="005F45D3" w:rsidP="00437F54">
                  <w:r>
                    <w:t>-</w:t>
                  </w:r>
                </w:p>
              </w:txbxContent>
            </v:textbox>
          </v:shape>
        </w:pict>
      </w:r>
      <w:r w:rsidR="00EE4FB7"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National level                     International level</w:t>
      </w:r>
    </w:p>
    <w:p w:rsidR="00437F54" w:rsidRDefault="00EE4FB7" w:rsidP="00EE4FB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3.2</w:t>
      </w:r>
      <w:r w:rsidR="001D684F" w:rsidRPr="005B681C">
        <w:rPr>
          <w:rFonts w:ascii="Times New Roman" w:hAnsi="Times New Roman"/>
        </w:rPr>
        <w:t>4</w:t>
      </w:r>
      <w:r w:rsidRPr="005B681C">
        <w:rPr>
          <w:rFonts w:ascii="Times New Roman" w:hAnsi="Times New Roman"/>
        </w:rPr>
        <w:t xml:space="preserve"> No.  </w:t>
      </w:r>
      <w:proofErr w:type="gramStart"/>
      <w:r w:rsidRPr="005B681C">
        <w:rPr>
          <w:rFonts w:ascii="Times New Roman" w:hAnsi="Times New Roman"/>
        </w:rPr>
        <w:t>of</w:t>
      </w:r>
      <w:proofErr w:type="gramEnd"/>
      <w:r w:rsidRPr="005B681C">
        <w:rPr>
          <w:rFonts w:ascii="Times New Roman" w:hAnsi="Times New Roman"/>
        </w:rPr>
        <w:t xml:space="preserve"> Awards won in NCC:                          </w:t>
      </w:r>
    </w:p>
    <w:p w:rsidR="00EE4FB7" w:rsidRPr="005B681C" w:rsidRDefault="00674B14" w:rsidP="00EE4FB7">
      <w:pPr>
        <w:tabs>
          <w:tab w:val="left" w:pos="2268"/>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noProof/>
        </w:rPr>
        <w:pict>
          <v:shape id="_x0000_s1651" type="#_x0000_t202" style="position:absolute;margin-left:6in;margin-top:.7pt;width:28.35pt;height:19.7pt;z-index:251739136">
            <v:textbox style="mso-next-textbox:#_x0000_s1651">
              <w:txbxContent>
                <w:p w:rsidR="005F45D3" w:rsidRDefault="005F45D3" w:rsidP="00437F54">
                  <w:r>
                    <w:t>-</w:t>
                  </w:r>
                </w:p>
              </w:txbxContent>
            </v:textbox>
          </v:shape>
        </w:pict>
      </w:r>
      <w:r w:rsidRPr="00674B14">
        <w:rPr>
          <w:rFonts w:ascii="Times New Roman" w:hAnsi="Times New Roman"/>
          <w:noProof/>
        </w:rPr>
        <w:pict>
          <v:shape id="_x0000_s1650" type="#_x0000_t202" style="position:absolute;margin-left:304.65pt;margin-top:.7pt;width:28.35pt;height:19.7pt;z-index:251738112">
            <v:textbox style="mso-next-textbox:#_x0000_s1650">
              <w:txbxContent>
                <w:p w:rsidR="005F45D3" w:rsidRDefault="005F45D3" w:rsidP="00437F54">
                  <w:r>
                    <w:t>-</w:t>
                  </w:r>
                </w:p>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EE4FB7" w:rsidRPr="005B681C" w:rsidRDefault="00674B14" w:rsidP="00EE4FB7">
      <w:pPr>
        <w:tabs>
          <w:tab w:val="left" w:pos="2268"/>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noProof/>
        </w:rPr>
        <w:pict>
          <v:shape id="_x0000_s1653" type="#_x0000_t202" style="position:absolute;margin-left:6in;margin-top:4.85pt;width:28.35pt;height:19.7pt;z-index:251741184">
            <v:textbox style="mso-next-textbox:#_x0000_s1653">
              <w:txbxContent>
                <w:p w:rsidR="005F45D3" w:rsidRDefault="005F45D3" w:rsidP="00437F54">
                  <w:r>
                    <w:t>-</w:t>
                  </w:r>
                </w:p>
              </w:txbxContent>
            </v:textbox>
          </v:shape>
        </w:pict>
      </w:r>
      <w:r w:rsidRPr="00674B14">
        <w:rPr>
          <w:rFonts w:ascii="Times New Roman" w:hAnsi="Times New Roman"/>
          <w:noProof/>
        </w:rPr>
        <w:pict>
          <v:shape id="_x0000_s1652" type="#_x0000_t202" style="position:absolute;margin-left:306pt;margin-top:3.15pt;width:28.35pt;height:19.7pt;z-index:251740160">
            <v:textbox style="mso-next-textbox:#_x0000_s1652">
              <w:txbxContent>
                <w:p w:rsidR="005F45D3" w:rsidRDefault="005F45D3" w:rsidP="00437F54">
                  <w:r>
                    <w:t>-</w:t>
                  </w:r>
                </w:p>
              </w:txbxContent>
            </v:textbox>
          </v:shape>
        </w:pict>
      </w:r>
      <w:r w:rsidR="00EE4FB7"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National level                     International level</w:t>
      </w:r>
    </w:p>
    <w:p w:rsidR="005D4FB6" w:rsidRPr="005B681C" w:rsidRDefault="00674B14" w:rsidP="00B22B11">
      <w:pPr>
        <w:tabs>
          <w:tab w:val="left" w:pos="2268"/>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noProof/>
        </w:rPr>
        <w:pict>
          <v:shape id="_x0000_s1655" type="#_x0000_t202" style="position:absolute;margin-left:252pt;margin-top:21.55pt;width:28.35pt;height:19.7pt;z-index:251743232">
            <v:textbox style="mso-next-textbox:#_x0000_s1655">
              <w:txbxContent>
                <w:p w:rsidR="005F45D3" w:rsidRDefault="005F45D3" w:rsidP="00437F54">
                  <w:r>
                    <w:t>06</w:t>
                  </w:r>
                </w:p>
              </w:txbxContent>
            </v:textbox>
          </v:shape>
        </w:pict>
      </w:r>
      <w:r w:rsidRPr="00674B14">
        <w:rPr>
          <w:rFonts w:ascii="Times New Roman" w:hAnsi="Times New Roman"/>
          <w:noProof/>
        </w:rPr>
        <w:pict>
          <v:shape id="_x0000_s1654" type="#_x0000_t202" style="position:absolute;margin-left:125.35pt;margin-top:21.4pt;width:28.35pt;height:19.7pt;z-index:251742208">
            <v:textbox style="mso-next-textbox:#_x0000_s1654">
              <w:txbxContent>
                <w:p w:rsidR="005F45D3" w:rsidRDefault="005F45D3" w:rsidP="00437F54"/>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5</w:t>
      </w:r>
      <w:r w:rsidR="00974F40" w:rsidRPr="005B681C">
        <w:rPr>
          <w:rFonts w:ascii="Times New Roman" w:hAnsi="Times New Roman"/>
        </w:rPr>
        <w:t xml:space="preserve"> </w:t>
      </w:r>
      <w:r w:rsidR="00B22B11" w:rsidRPr="005B681C">
        <w:rPr>
          <w:rFonts w:ascii="Times New Roman" w:hAnsi="Times New Roman"/>
        </w:rPr>
        <w:t xml:space="preserve">No. of Extension activities organized </w:t>
      </w:r>
    </w:p>
    <w:p w:rsidR="00CD2ADC" w:rsidRPr="005B681C" w:rsidRDefault="00674B14" w:rsidP="00B22B11">
      <w:pPr>
        <w:tabs>
          <w:tab w:val="left" w:pos="2268"/>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noProof/>
        </w:rPr>
        <w:pict>
          <v:shape id="_x0000_s1658" type="#_x0000_t202" style="position:absolute;margin-left:378pt;margin-top:21.25pt;width:28.35pt;height:19.7pt;z-index:251746304">
            <v:textbox style="mso-next-textbox:#_x0000_s1658">
              <w:txbxContent>
                <w:p w:rsidR="005F45D3" w:rsidRDefault="005F45D3" w:rsidP="00437F54"/>
              </w:txbxContent>
            </v:textbox>
          </v:shape>
        </w:pict>
      </w:r>
      <w:r w:rsidRPr="00674B14">
        <w:rPr>
          <w:rFonts w:ascii="Times New Roman" w:hAnsi="Times New Roman"/>
          <w:noProof/>
        </w:rPr>
        <w:pict>
          <v:shape id="_x0000_s1657" type="#_x0000_t202" style="position:absolute;margin-left:252pt;margin-top:21.25pt;width:28.35pt;height:19.7pt;z-index:251745280">
            <v:textbox style="mso-next-textbox:#_x0000_s1657">
              <w:txbxContent>
                <w:p w:rsidR="005F45D3" w:rsidRDefault="005F45D3" w:rsidP="00437F54"/>
              </w:txbxContent>
            </v:textbox>
          </v:shape>
        </w:pict>
      </w:r>
      <w:r w:rsidRPr="00674B14">
        <w:rPr>
          <w:rFonts w:ascii="Times New Roman" w:hAnsi="Times New Roman"/>
          <w:noProof/>
        </w:rPr>
        <w:pict>
          <v:shape id="_x0000_s1656" type="#_x0000_t202" style="position:absolute;margin-left:124.65pt;margin-top:21.25pt;width:28.35pt;height:19.7pt;z-index:251744256">
            <v:textbox style="mso-next-textbox:#_x0000_s1656">
              <w:txbxContent>
                <w:p w:rsidR="005F45D3" w:rsidRDefault="005F45D3" w:rsidP="00437F54"/>
              </w:txbxContent>
            </v:textbox>
          </v:shape>
        </w:pict>
      </w:r>
      <w:r w:rsidR="005D4FB6" w:rsidRPr="005B681C">
        <w:rPr>
          <w:rFonts w:ascii="Times New Roman" w:hAnsi="Times New Roman"/>
        </w:rPr>
        <w:t xml:space="preserve">          </w:t>
      </w:r>
      <w:r w:rsidR="00974F40" w:rsidRPr="005B681C">
        <w:rPr>
          <w:rFonts w:ascii="Times New Roman" w:hAnsi="Times New Roman"/>
        </w:rPr>
        <w:t xml:space="preserve">    </w:t>
      </w:r>
      <w:r w:rsidR="005D4FB6" w:rsidRPr="005B681C">
        <w:rPr>
          <w:rFonts w:ascii="Times New Roman" w:hAnsi="Times New Roman"/>
        </w:rPr>
        <w:t xml:space="preserve"> </w:t>
      </w:r>
      <w:r w:rsidR="0038755B" w:rsidRPr="005B681C">
        <w:rPr>
          <w:rFonts w:ascii="Times New Roman" w:hAnsi="Times New Roman"/>
        </w:rPr>
        <w:t>University f</w:t>
      </w:r>
      <w:r w:rsidR="005D4FB6" w:rsidRPr="005B681C">
        <w:rPr>
          <w:rFonts w:ascii="Times New Roman" w:hAnsi="Times New Roman"/>
        </w:rPr>
        <w:t>orum</w:t>
      </w:r>
      <w:r w:rsidR="00974F40" w:rsidRPr="005B681C">
        <w:rPr>
          <w:rFonts w:ascii="Times New Roman" w:hAnsi="Times New Roman"/>
        </w:rPr>
        <w:t xml:space="preserve">                      </w:t>
      </w:r>
      <w:r w:rsidR="005D4FB6" w:rsidRPr="005B681C">
        <w:rPr>
          <w:rFonts w:ascii="Times New Roman" w:hAnsi="Times New Roman"/>
        </w:rPr>
        <w:t>College forum</w:t>
      </w:r>
      <w:r w:rsidR="0038755B" w:rsidRPr="005B681C">
        <w:rPr>
          <w:rFonts w:ascii="Times New Roman" w:hAnsi="Times New Roman"/>
        </w:rPr>
        <w:t xml:space="preserve">   </w:t>
      </w:r>
      <w:r w:rsidR="00B22B11" w:rsidRPr="005B681C">
        <w:rPr>
          <w:rFonts w:ascii="Times New Roman" w:hAnsi="Times New Roman"/>
        </w:rPr>
        <w:tab/>
      </w:r>
      <w:r w:rsidR="00B22B11" w:rsidRPr="005B681C">
        <w:rPr>
          <w:rFonts w:ascii="Times New Roman" w:hAnsi="Times New Roman"/>
        </w:rPr>
        <w:tab/>
      </w:r>
    </w:p>
    <w:p w:rsidR="00B22B11" w:rsidRPr="005B681C" w:rsidRDefault="00974F40"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B22B11" w:rsidRPr="005B681C">
        <w:rPr>
          <w:rFonts w:ascii="Times New Roman" w:hAnsi="Times New Roman"/>
        </w:rPr>
        <w:t>NCC</w:t>
      </w:r>
      <w:r w:rsidR="00EE4FB7" w:rsidRPr="005B681C">
        <w:rPr>
          <w:rFonts w:ascii="Times New Roman" w:hAnsi="Times New Roman"/>
        </w:rPr>
        <w:t xml:space="preserve">                      </w:t>
      </w:r>
      <w:r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B22B11" w:rsidRPr="005B681C">
        <w:rPr>
          <w:rFonts w:ascii="Times New Roman" w:hAnsi="Times New Roman"/>
        </w:rPr>
        <w:t>NSS</w:t>
      </w:r>
      <w:r w:rsidR="0038755B"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CD2ADC" w:rsidRPr="005B681C">
        <w:rPr>
          <w:rFonts w:ascii="Times New Roman" w:hAnsi="Times New Roman"/>
        </w:rPr>
        <w:t>Any other</w:t>
      </w:r>
      <w:r w:rsidR="00EE4FB7" w:rsidRPr="005B681C">
        <w:rPr>
          <w:rFonts w:ascii="Times New Roman" w:hAnsi="Times New Roman"/>
        </w:rPr>
        <w:t xml:space="preserve">  </w:t>
      </w:r>
      <w:r w:rsidR="0038755B" w:rsidRPr="005B681C">
        <w:rPr>
          <w:rFonts w:ascii="Times New Roman" w:hAnsi="Times New Roman"/>
        </w:rPr>
        <w:t xml:space="preserve"> </w:t>
      </w:r>
    </w:p>
    <w:p w:rsidR="00437F54"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p>
    <w:p w:rsidR="0094192C" w:rsidRPr="005B681C" w:rsidRDefault="00904A67"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6</w:t>
      </w:r>
      <w:r w:rsidR="00974F40" w:rsidRPr="005B681C">
        <w:rPr>
          <w:rFonts w:ascii="Times New Roman" w:hAnsi="Times New Roman"/>
        </w:rPr>
        <w:t xml:space="preserve"> </w:t>
      </w:r>
      <w:r w:rsidR="00B60216" w:rsidRPr="005B681C">
        <w:rPr>
          <w:rFonts w:ascii="Times New Roman" w:hAnsi="Times New Roman"/>
        </w:rPr>
        <w:t>M</w:t>
      </w:r>
      <w:r w:rsidR="002B47ED" w:rsidRPr="005B681C">
        <w:rPr>
          <w:rFonts w:ascii="Times New Roman" w:hAnsi="Times New Roman"/>
        </w:rPr>
        <w:t xml:space="preserve">ajor Activities </w:t>
      </w:r>
      <w:r w:rsidR="00B22B11" w:rsidRPr="005B681C">
        <w:rPr>
          <w:rFonts w:ascii="Times New Roman" w:hAnsi="Times New Roman"/>
        </w:rPr>
        <w:t>during the year</w:t>
      </w:r>
      <w:r w:rsidR="00F45A81" w:rsidRPr="005B681C">
        <w:rPr>
          <w:rFonts w:ascii="Times New Roman" w:hAnsi="Times New Roman"/>
        </w:rPr>
        <w:t xml:space="preserve"> in the sphere of extension </w:t>
      </w:r>
      <w:r w:rsidR="002B47ED" w:rsidRPr="005B681C">
        <w:rPr>
          <w:rFonts w:ascii="Times New Roman" w:hAnsi="Times New Roman"/>
        </w:rPr>
        <w:t xml:space="preserve">activities and </w:t>
      </w:r>
      <w:r w:rsidR="00A008BE" w:rsidRPr="005B681C">
        <w:rPr>
          <w:rFonts w:ascii="Times New Roman" w:hAnsi="Times New Roman"/>
        </w:rPr>
        <w:t xml:space="preserve">Institutional Social Responsibility </w:t>
      </w:r>
    </w:p>
    <w:p w:rsidR="00890563" w:rsidRPr="003C56DE" w:rsidRDefault="00890563" w:rsidP="00A379C8">
      <w:pPr>
        <w:pStyle w:val="ListParagraph"/>
        <w:numPr>
          <w:ilvl w:val="0"/>
          <w:numId w:val="13"/>
        </w:numPr>
        <w:autoSpaceDE w:val="0"/>
        <w:autoSpaceDN w:val="0"/>
        <w:adjustRightInd w:val="0"/>
        <w:spacing w:after="0" w:line="240" w:lineRule="auto"/>
        <w:rPr>
          <w:rFonts w:ascii="Arial" w:hAnsi="Arial" w:cs="Arial"/>
          <w:sz w:val="20"/>
          <w:szCs w:val="20"/>
        </w:rPr>
      </w:pPr>
      <w:r w:rsidRPr="003C56DE">
        <w:rPr>
          <w:rFonts w:ascii="Arial" w:eastAsia="TimesNewRoman" w:hAnsi="Arial" w:cs="Arial"/>
          <w:sz w:val="20"/>
          <w:szCs w:val="20"/>
          <w:lang w:val="en-US" w:eastAsia="en-US"/>
        </w:rPr>
        <w:t xml:space="preserve">The </w:t>
      </w:r>
      <w:r w:rsidR="00353AA4">
        <w:rPr>
          <w:rFonts w:ascii="Arial" w:eastAsia="TimesNewRoman" w:hAnsi="Arial" w:cs="Arial"/>
          <w:sz w:val="20"/>
          <w:szCs w:val="20"/>
          <w:lang w:val="en-US" w:eastAsia="en-US"/>
        </w:rPr>
        <w:t>institute</w:t>
      </w:r>
      <w:r w:rsidRPr="003C56DE">
        <w:rPr>
          <w:rFonts w:ascii="Arial" w:eastAsia="TimesNewRoman" w:hAnsi="Arial" w:cs="Arial"/>
          <w:sz w:val="20"/>
          <w:szCs w:val="20"/>
          <w:lang w:val="en-US" w:eastAsia="en-US"/>
        </w:rPr>
        <w:t xml:space="preserve"> encourages the faculty and students to take up various activities relating to extension and social responsibilities.</w:t>
      </w:r>
      <w:r w:rsidRPr="003C56DE">
        <w:rPr>
          <w:rFonts w:ascii="Arial" w:hAnsi="Arial" w:cs="Arial"/>
          <w:sz w:val="20"/>
          <w:szCs w:val="20"/>
        </w:rPr>
        <w:t xml:space="preserve"> </w:t>
      </w:r>
    </w:p>
    <w:p w:rsidR="00890563" w:rsidRPr="003C56DE" w:rsidRDefault="00890563" w:rsidP="00A379C8">
      <w:pPr>
        <w:numPr>
          <w:ilvl w:val="0"/>
          <w:numId w:val="12"/>
        </w:numPr>
        <w:spacing w:after="0"/>
        <w:ind w:left="900"/>
        <w:rPr>
          <w:rFonts w:ascii="Arial" w:hAnsi="Arial" w:cs="Arial"/>
          <w:sz w:val="20"/>
          <w:szCs w:val="20"/>
        </w:rPr>
      </w:pPr>
      <w:r>
        <w:rPr>
          <w:rFonts w:ascii="Arial" w:hAnsi="Arial" w:cs="Arial"/>
          <w:sz w:val="20"/>
          <w:szCs w:val="20"/>
        </w:rPr>
        <w:t xml:space="preserve">Health and cancer awareness </w:t>
      </w:r>
      <w:proofErr w:type="gramStart"/>
      <w:r>
        <w:rPr>
          <w:rFonts w:ascii="Arial" w:hAnsi="Arial" w:cs="Arial"/>
          <w:sz w:val="20"/>
          <w:szCs w:val="20"/>
        </w:rPr>
        <w:t xml:space="preserve">camp </w:t>
      </w:r>
      <w:r w:rsidRPr="003C56DE">
        <w:rPr>
          <w:rFonts w:ascii="Arial" w:hAnsi="Arial" w:cs="Arial"/>
          <w:sz w:val="20"/>
          <w:szCs w:val="20"/>
        </w:rPr>
        <w:t>.</w:t>
      </w:r>
      <w:proofErr w:type="gramEnd"/>
    </w:p>
    <w:p w:rsidR="00890563" w:rsidRPr="003C56DE" w:rsidRDefault="00890563" w:rsidP="00A379C8">
      <w:pPr>
        <w:numPr>
          <w:ilvl w:val="0"/>
          <w:numId w:val="12"/>
        </w:numPr>
        <w:spacing w:after="0"/>
        <w:ind w:left="900"/>
        <w:rPr>
          <w:rFonts w:ascii="Arial" w:hAnsi="Arial" w:cs="Arial"/>
          <w:sz w:val="20"/>
          <w:szCs w:val="20"/>
        </w:rPr>
      </w:pPr>
      <w:r w:rsidRPr="003C56DE">
        <w:rPr>
          <w:rFonts w:ascii="Arial" w:hAnsi="Arial" w:cs="Arial"/>
          <w:sz w:val="20"/>
          <w:szCs w:val="20"/>
        </w:rPr>
        <w:t>Programs in collaboration with N. G. O.’s.</w:t>
      </w:r>
    </w:p>
    <w:p w:rsidR="00890563" w:rsidRDefault="00890563" w:rsidP="00A379C8">
      <w:pPr>
        <w:numPr>
          <w:ilvl w:val="0"/>
          <w:numId w:val="12"/>
        </w:numPr>
        <w:spacing w:after="0"/>
        <w:ind w:left="900"/>
        <w:rPr>
          <w:rFonts w:ascii="Arial" w:hAnsi="Arial" w:cs="Arial"/>
          <w:sz w:val="20"/>
          <w:szCs w:val="20"/>
        </w:rPr>
      </w:pPr>
      <w:r w:rsidRPr="003C56DE">
        <w:rPr>
          <w:rFonts w:ascii="Arial" w:hAnsi="Arial" w:cs="Arial"/>
          <w:sz w:val="20"/>
          <w:szCs w:val="20"/>
        </w:rPr>
        <w:t>Gender sensitized programs.</w:t>
      </w:r>
    </w:p>
    <w:p w:rsidR="00890563" w:rsidRDefault="00890563" w:rsidP="00A379C8">
      <w:pPr>
        <w:numPr>
          <w:ilvl w:val="0"/>
          <w:numId w:val="12"/>
        </w:numPr>
        <w:spacing w:after="0"/>
        <w:ind w:left="900"/>
        <w:rPr>
          <w:rFonts w:ascii="Arial" w:hAnsi="Arial" w:cs="Arial"/>
          <w:sz w:val="20"/>
          <w:szCs w:val="20"/>
        </w:rPr>
      </w:pPr>
      <w:r>
        <w:rPr>
          <w:rFonts w:ascii="Arial" w:hAnsi="Arial" w:cs="Arial"/>
          <w:sz w:val="20"/>
          <w:szCs w:val="20"/>
        </w:rPr>
        <w:t>Each one teach one program</w:t>
      </w:r>
    </w:p>
    <w:p w:rsidR="00890563" w:rsidRPr="00890563" w:rsidRDefault="00890563" w:rsidP="00A379C8">
      <w:pPr>
        <w:numPr>
          <w:ilvl w:val="0"/>
          <w:numId w:val="2"/>
        </w:numPr>
        <w:tabs>
          <w:tab w:val="left" w:pos="2268"/>
          <w:tab w:val="left" w:pos="3402"/>
          <w:tab w:val="left" w:pos="4536"/>
          <w:tab w:val="left" w:pos="5670"/>
          <w:tab w:val="left" w:pos="6804"/>
          <w:tab w:val="left" w:pos="7545"/>
          <w:tab w:val="left" w:pos="7938"/>
        </w:tabs>
        <w:spacing w:after="0"/>
        <w:ind w:hanging="180"/>
        <w:rPr>
          <w:rFonts w:ascii="Gill Sans MT" w:hAnsi="Gill Sans MT"/>
          <w:b/>
          <w:sz w:val="28"/>
        </w:rPr>
      </w:pPr>
      <w:r>
        <w:rPr>
          <w:rFonts w:ascii="Arial" w:hAnsi="Arial" w:cs="Arial"/>
          <w:sz w:val="20"/>
          <w:szCs w:val="20"/>
        </w:rPr>
        <w:t xml:space="preserve">   </w:t>
      </w:r>
      <w:r w:rsidRPr="00890563">
        <w:rPr>
          <w:rFonts w:ascii="Arial" w:hAnsi="Arial" w:cs="Arial"/>
          <w:sz w:val="20"/>
          <w:szCs w:val="20"/>
        </w:rPr>
        <w:t>ESW Projects</w:t>
      </w:r>
    </w:p>
    <w:p w:rsidR="00890563" w:rsidRDefault="00890563" w:rsidP="00890563">
      <w:pPr>
        <w:tabs>
          <w:tab w:val="left" w:pos="2268"/>
          <w:tab w:val="left" w:pos="3402"/>
          <w:tab w:val="left" w:pos="4536"/>
          <w:tab w:val="left" w:pos="5670"/>
          <w:tab w:val="left" w:pos="6804"/>
          <w:tab w:val="left" w:pos="7545"/>
          <w:tab w:val="left" w:pos="7938"/>
        </w:tabs>
        <w:spacing w:after="0"/>
        <w:rPr>
          <w:rFonts w:ascii="Times New Roman" w:hAnsi="Times New Roman"/>
        </w:rPr>
      </w:pPr>
    </w:p>
    <w:p w:rsidR="00874355" w:rsidRPr="00890563" w:rsidRDefault="00874355" w:rsidP="00890563">
      <w:pPr>
        <w:tabs>
          <w:tab w:val="left" w:pos="2268"/>
          <w:tab w:val="left" w:pos="3402"/>
          <w:tab w:val="left" w:pos="4536"/>
          <w:tab w:val="left" w:pos="5670"/>
          <w:tab w:val="left" w:pos="6804"/>
          <w:tab w:val="left" w:pos="7545"/>
          <w:tab w:val="left" w:pos="7938"/>
        </w:tabs>
        <w:spacing w:after="0"/>
        <w:rPr>
          <w:rFonts w:ascii="Gill Sans MT" w:hAnsi="Gill Sans MT"/>
          <w:b/>
          <w:sz w:val="28"/>
        </w:rPr>
      </w:pPr>
      <w:r w:rsidRPr="00890563">
        <w:rPr>
          <w:rFonts w:ascii="Gill Sans MT" w:hAnsi="Gill Sans MT"/>
          <w:b/>
          <w:sz w:val="28"/>
        </w:rPr>
        <w:t>Criterion – IV</w:t>
      </w:r>
    </w:p>
    <w:p w:rsidR="005613F9" w:rsidRPr="005B681C" w:rsidRDefault="00904A67" w:rsidP="003B10A7">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w:t>
      </w:r>
      <w:r w:rsidR="00F45A81" w:rsidRPr="005B681C">
        <w:rPr>
          <w:rFonts w:ascii="Gill Sans MT" w:hAnsi="Gill Sans MT"/>
          <w:b/>
          <w:sz w:val="28"/>
          <w:szCs w:val="24"/>
        </w:rPr>
        <w:t>.</w:t>
      </w:r>
      <w:r w:rsidR="00F47E59" w:rsidRPr="005B681C">
        <w:rPr>
          <w:rFonts w:ascii="Gill Sans MT" w:hAnsi="Gill Sans MT"/>
          <w:b/>
          <w:sz w:val="28"/>
          <w:szCs w:val="24"/>
        </w:rPr>
        <w:t xml:space="preserve"> </w:t>
      </w:r>
      <w:r w:rsidR="00BE66BD" w:rsidRPr="005B681C">
        <w:rPr>
          <w:rFonts w:ascii="Gill Sans MT" w:hAnsi="Gill Sans MT"/>
          <w:b/>
          <w:sz w:val="28"/>
          <w:szCs w:val="24"/>
        </w:rPr>
        <w:t xml:space="preserve">Infrastructure and Learning </w:t>
      </w:r>
      <w:r w:rsidR="005613F9" w:rsidRPr="005B681C">
        <w:rPr>
          <w:rFonts w:ascii="Gill Sans MT" w:hAnsi="Gill Sans MT"/>
          <w:b/>
          <w:sz w:val="28"/>
          <w:szCs w:val="24"/>
        </w:rPr>
        <w:t>Resources</w:t>
      </w:r>
    </w:p>
    <w:p w:rsidR="005613F9" w:rsidRPr="005B681C"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w:t>
      </w:r>
      <w:r w:rsidR="00974F40" w:rsidRPr="005B681C">
        <w:rPr>
          <w:rFonts w:ascii="Times New Roman" w:hAnsi="Times New Roman"/>
        </w:rPr>
        <w:t xml:space="preserve">.1 </w:t>
      </w:r>
      <w:r w:rsidR="0094192C" w:rsidRPr="005B681C">
        <w:rPr>
          <w:rFonts w:ascii="Times New Roman" w:hAnsi="Times New Roman"/>
        </w:rPr>
        <w:t>Details of i</w:t>
      </w:r>
      <w:r w:rsidR="005613F9" w:rsidRPr="005B681C">
        <w:rPr>
          <w:rFonts w:ascii="Times New Roman" w:hAnsi="Times New Roman"/>
        </w:rPr>
        <w:t>ncrease in infrastructure facilities</w:t>
      </w:r>
      <w:r w:rsidR="00F05370" w:rsidRPr="005B681C">
        <w:rPr>
          <w:rFonts w:ascii="Times New Roman" w:hAnsi="Times New Roman"/>
        </w:rPr>
        <w:t>:</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8"/>
        <w:gridCol w:w="1710"/>
        <w:gridCol w:w="1440"/>
        <w:gridCol w:w="2116"/>
        <w:gridCol w:w="1114"/>
      </w:tblGrid>
      <w:tr w:rsidR="00E31D9D" w:rsidRPr="005B681C" w:rsidTr="00C97195">
        <w:trPr>
          <w:trHeight w:val="544"/>
        </w:trPr>
        <w:tc>
          <w:tcPr>
            <w:tcW w:w="2918" w:type="dxa"/>
          </w:tcPr>
          <w:p w:rsidR="00E31D9D" w:rsidRPr="005B681C" w:rsidRDefault="00E31D9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710"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440" w:type="dxa"/>
          </w:tcPr>
          <w:p w:rsidR="00E31D9D" w:rsidRPr="005B681C"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 xml:space="preserve">Newly </w:t>
            </w:r>
            <w:r w:rsidR="00497053" w:rsidRPr="005B681C">
              <w:rPr>
                <w:rFonts w:ascii="Times New Roman" w:hAnsi="Times New Roman"/>
              </w:rPr>
              <w:t>created</w:t>
            </w:r>
          </w:p>
        </w:tc>
        <w:tc>
          <w:tcPr>
            <w:tcW w:w="2116" w:type="dxa"/>
          </w:tcPr>
          <w:p w:rsidR="00E31D9D" w:rsidRPr="005B681C"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w:t>
            </w:r>
            <w:r w:rsidR="00497053" w:rsidRPr="005B681C">
              <w:rPr>
                <w:rFonts w:ascii="Times New Roman" w:hAnsi="Times New Roman"/>
              </w:rPr>
              <w:t>ce of Fund</w:t>
            </w:r>
          </w:p>
        </w:tc>
        <w:tc>
          <w:tcPr>
            <w:tcW w:w="1114"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C97195" w:rsidRPr="005B681C" w:rsidTr="00C97195">
        <w:trPr>
          <w:trHeight w:val="367"/>
        </w:trPr>
        <w:tc>
          <w:tcPr>
            <w:tcW w:w="2918" w:type="dxa"/>
          </w:tcPr>
          <w:p w:rsidR="00C97195" w:rsidRPr="005B681C" w:rsidRDefault="00C97195" w:rsidP="0015326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710" w:type="dxa"/>
          </w:tcPr>
          <w:p w:rsidR="00C97195" w:rsidRPr="005B681C" w:rsidRDefault="00C97195" w:rsidP="0015326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2.2acre</w:t>
            </w:r>
          </w:p>
        </w:tc>
        <w:tc>
          <w:tcPr>
            <w:tcW w:w="1440" w:type="dxa"/>
          </w:tcPr>
          <w:p w:rsidR="00C97195" w:rsidRPr="005B681C" w:rsidRDefault="009518F5" w:rsidP="0015326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2116" w:type="dxa"/>
          </w:tcPr>
          <w:p w:rsidR="00C97195" w:rsidRPr="005B681C" w:rsidRDefault="0003183F" w:rsidP="0015326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roofErr w:type="spellStart"/>
            <w:r>
              <w:rPr>
                <w:rFonts w:ascii="Times New Roman" w:hAnsi="Times New Roman"/>
              </w:rPr>
              <w:t>Ganga</w:t>
            </w:r>
            <w:proofErr w:type="spellEnd"/>
            <w:r>
              <w:rPr>
                <w:rFonts w:ascii="Times New Roman" w:hAnsi="Times New Roman"/>
              </w:rPr>
              <w:t xml:space="preserve"> Devi Jain Educational Memorial Trust</w:t>
            </w:r>
          </w:p>
        </w:tc>
        <w:tc>
          <w:tcPr>
            <w:tcW w:w="1114" w:type="dxa"/>
          </w:tcPr>
          <w:p w:rsidR="00C97195" w:rsidRPr="005B681C" w:rsidRDefault="00C97195" w:rsidP="0015326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2.2 acre</w:t>
            </w:r>
          </w:p>
        </w:tc>
      </w:tr>
      <w:tr w:rsidR="00C97195" w:rsidRPr="005B681C" w:rsidTr="00C97195">
        <w:trPr>
          <w:trHeight w:val="272"/>
        </w:trPr>
        <w:tc>
          <w:tcPr>
            <w:tcW w:w="2918" w:type="dxa"/>
          </w:tcPr>
          <w:p w:rsidR="00C97195" w:rsidRPr="005B681C" w:rsidRDefault="00C97195" w:rsidP="00153268">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710" w:type="dxa"/>
          </w:tcPr>
          <w:p w:rsidR="00C97195" w:rsidRPr="005B681C" w:rsidRDefault="00FA336C" w:rsidP="00153268">
            <w:pPr>
              <w:jc w:val="center"/>
            </w:pPr>
            <w:r>
              <w:rPr>
                <w:rFonts w:ascii="Times New Roman" w:hAnsi="Times New Roman"/>
              </w:rPr>
              <w:t>10</w:t>
            </w:r>
          </w:p>
        </w:tc>
        <w:tc>
          <w:tcPr>
            <w:tcW w:w="1440" w:type="dxa"/>
          </w:tcPr>
          <w:p w:rsidR="00C97195" w:rsidRPr="005B681C" w:rsidRDefault="009518F5" w:rsidP="00153268">
            <w:pPr>
              <w:jc w:val="center"/>
            </w:pPr>
            <w:r>
              <w:t>-</w:t>
            </w:r>
          </w:p>
        </w:tc>
        <w:tc>
          <w:tcPr>
            <w:tcW w:w="2116" w:type="dxa"/>
          </w:tcPr>
          <w:p w:rsidR="00C97195" w:rsidRPr="005B681C" w:rsidRDefault="0003183F" w:rsidP="0015326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roofErr w:type="spellStart"/>
            <w:r>
              <w:rPr>
                <w:rFonts w:ascii="Times New Roman" w:hAnsi="Times New Roman"/>
              </w:rPr>
              <w:t>Ganga</w:t>
            </w:r>
            <w:proofErr w:type="spellEnd"/>
            <w:r>
              <w:rPr>
                <w:rFonts w:ascii="Times New Roman" w:hAnsi="Times New Roman"/>
              </w:rPr>
              <w:t xml:space="preserve"> Devi Jain Educational Memorial Trust</w:t>
            </w:r>
          </w:p>
        </w:tc>
        <w:tc>
          <w:tcPr>
            <w:tcW w:w="1114" w:type="dxa"/>
          </w:tcPr>
          <w:p w:rsidR="00C97195" w:rsidRPr="005B681C" w:rsidRDefault="00FA336C" w:rsidP="00153268">
            <w:pPr>
              <w:jc w:val="center"/>
            </w:pPr>
            <w:r>
              <w:rPr>
                <w:rFonts w:ascii="Times New Roman" w:hAnsi="Times New Roman"/>
              </w:rPr>
              <w:t>10</w:t>
            </w:r>
          </w:p>
        </w:tc>
      </w:tr>
      <w:tr w:rsidR="00C97195" w:rsidRPr="005B681C" w:rsidTr="00C97195">
        <w:trPr>
          <w:trHeight w:val="277"/>
        </w:trPr>
        <w:tc>
          <w:tcPr>
            <w:tcW w:w="2918" w:type="dxa"/>
          </w:tcPr>
          <w:p w:rsidR="00C97195" w:rsidRPr="005B681C" w:rsidRDefault="00C97195" w:rsidP="00153268">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710" w:type="dxa"/>
          </w:tcPr>
          <w:p w:rsidR="00C97195" w:rsidRPr="005B681C" w:rsidRDefault="00C97195" w:rsidP="00153268">
            <w:pPr>
              <w:jc w:val="center"/>
            </w:pPr>
            <w:r>
              <w:rPr>
                <w:rFonts w:ascii="Times New Roman" w:hAnsi="Times New Roman"/>
              </w:rPr>
              <w:t>05</w:t>
            </w:r>
          </w:p>
        </w:tc>
        <w:tc>
          <w:tcPr>
            <w:tcW w:w="1440" w:type="dxa"/>
          </w:tcPr>
          <w:p w:rsidR="00C97195" w:rsidRPr="005B681C" w:rsidRDefault="009518F5" w:rsidP="00153268">
            <w:pPr>
              <w:jc w:val="center"/>
            </w:pPr>
            <w:r>
              <w:t>-</w:t>
            </w:r>
          </w:p>
        </w:tc>
        <w:tc>
          <w:tcPr>
            <w:tcW w:w="2116" w:type="dxa"/>
          </w:tcPr>
          <w:p w:rsidR="00C97195" w:rsidRPr="005B681C" w:rsidRDefault="0003183F" w:rsidP="0015326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roofErr w:type="spellStart"/>
            <w:r>
              <w:rPr>
                <w:rFonts w:ascii="Times New Roman" w:hAnsi="Times New Roman"/>
              </w:rPr>
              <w:t>Ganga</w:t>
            </w:r>
            <w:proofErr w:type="spellEnd"/>
            <w:r>
              <w:rPr>
                <w:rFonts w:ascii="Times New Roman" w:hAnsi="Times New Roman"/>
              </w:rPr>
              <w:t xml:space="preserve"> Devi Jain Educational Memorial Trust</w:t>
            </w:r>
          </w:p>
        </w:tc>
        <w:tc>
          <w:tcPr>
            <w:tcW w:w="1114" w:type="dxa"/>
          </w:tcPr>
          <w:p w:rsidR="00C97195" w:rsidRPr="005B681C" w:rsidRDefault="00C97195" w:rsidP="00153268">
            <w:pPr>
              <w:jc w:val="center"/>
            </w:pPr>
            <w:r>
              <w:rPr>
                <w:rFonts w:ascii="Times New Roman" w:hAnsi="Times New Roman"/>
              </w:rPr>
              <w:t>05</w:t>
            </w:r>
          </w:p>
        </w:tc>
      </w:tr>
      <w:tr w:rsidR="00C97195" w:rsidRPr="005B681C" w:rsidTr="00C97195">
        <w:trPr>
          <w:trHeight w:val="139"/>
        </w:trPr>
        <w:tc>
          <w:tcPr>
            <w:tcW w:w="2918" w:type="dxa"/>
          </w:tcPr>
          <w:p w:rsidR="00C97195" w:rsidRPr="005B681C" w:rsidRDefault="00C97195" w:rsidP="00153268">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710" w:type="dxa"/>
          </w:tcPr>
          <w:p w:rsidR="00C97195" w:rsidRPr="005B681C" w:rsidRDefault="00C97195" w:rsidP="005D3D54">
            <w:pPr>
              <w:jc w:val="center"/>
            </w:pPr>
            <w:r>
              <w:rPr>
                <w:rFonts w:ascii="Times New Roman" w:hAnsi="Times New Roman"/>
              </w:rPr>
              <w:t>0</w:t>
            </w:r>
            <w:r w:rsidR="005D3D54">
              <w:rPr>
                <w:rFonts w:ascii="Times New Roman" w:hAnsi="Times New Roman"/>
              </w:rPr>
              <w:t>2</w:t>
            </w:r>
          </w:p>
        </w:tc>
        <w:tc>
          <w:tcPr>
            <w:tcW w:w="1440" w:type="dxa"/>
          </w:tcPr>
          <w:p w:rsidR="00C97195" w:rsidRPr="005B681C" w:rsidRDefault="009518F5" w:rsidP="00153268">
            <w:pPr>
              <w:jc w:val="center"/>
            </w:pPr>
            <w:r>
              <w:t>-</w:t>
            </w:r>
          </w:p>
        </w:tc>
        <w:tc>
          <w:tcPr>
            <w:tcW w:w="2116" w:type="dxa"/>
          </w:tcPr>
          <w:p w:rsidR="00C97195" w:rsidRPr="005B681C" w:rsidRDefault="0003183F" w:rsidP="0015326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roofErr w:type="spellStart"/>
            <w:r>
              <w:rPr>
                <w:rFonts w:ascii="Times New Roman" w:hAnsi="Times New Roman"/>
              </w:rPr>
              <w:t>Ganga</w:t>
            </w:r>
            <w:proofErr w:type="spellEnd"/>
            <w:r>
              <w:rPr>
                <w:rFonts w:ascii="Times New Roman" w:hAnsi="Times New Roman"/>
              </w:rPr>
              <w:t xml:space="preserve"> Devi Jain Educational Memorial Trust</w:t>
            </w:r>
          </w:p>
        </w:tc>
        <w:tc>
          <w:tcPr>
            <w:tcW w:w="1114" w:type="dxa"/>
          </w:tcPr>
          <w:p w:rsidR="00C97195" w:rsidRPr="005B681C" w:rsidRDefault="00C97195" w:rsidP="005D3D54">
            <w:pPr>
              <w:jc w:val="center"/>
            </w:pPr>
            <w:r>
              <w:rPr>
                <w:rFonts w:ascii="Times New Roman" w:hAnsi="Times New Roman"/>
              </w:rPr>
              <w:t>0</w:t>
            </w:r>
            <w:r w:rsidR="005D3D54">
              <w:rPr>
                <w:rFonts w:ascii="Times New Roman" w:hAnsi="Times New Roman"/>
              </w:rPr>
              <w:t>2</w:t>
            </w:r>
          </w:p>
        </w:tc>
      </w:tr>
      <w:tr w:rsidR="00126819" w:rsidRPr="005B681C" w:rsidTr="00DA3D1D">
        <w:trPr>
          <w:trHeight w:val="773"/>
        </w:trPr>
        <w:tc>
          <w:tcPr>
            <w:tcW w:w="2918" w:type="dxa"/>
          </w:tcPr>
          <w:p w:rsidR="00126819" w:rsidRPr="00C97195" w:rsidRDefault="00126819" w:rsidP="00153268">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C97195">
              <w:rPr>
                <w:rFonts w:ascii="Times New Roman" w:hAnsi="Times New Roman"/>
              </w:rPr>
              <w:t xml:space="preserve">No. of important equipments purchased (≥ 1-0 </w:t>
            </w:r>
            <w:proofErr w:type="spellStart"/>
            <w:r w:rsidRPr="00C97195">
              <w:rPr>
                <w:rFonts w:ascii="Times New Roman" w:hAnsi="Times New Roman"/>
              </w:rPr>
              <w:t>lakh</w:t>
            </w:r>
            <w:proofErr w:type="spellEnd"/>
            <w:proofErr w:type="gramStart"/>
            <w:r w:rsidRPr="00C97195">
              <w:rPr>
                <w:rFonts w:ascii="Times New Roman" w:hAnsi="Times New Roman"/>
              </w:rPr>
              <w:t>)  during</w:t>
            </w:r>
            <w:proofErr w:type="gramEnd"/>
            <w:r w:rsidRPr="00C97195">
              <w:rPr>
                <w:rFonts w:ascii="Times New Roman" w:hAnsi="Times New Roman"/>
              </w:rPr>
              <w:t xml:space="preserve"> the current year.</w:t>
            </w:r>
          </w:p>
        </w:tc>
        <w:tc>
          <w:tcPr>
            <w:tcW w:w="1710" w:type="dxa"/>
          </w:tcPr>
          <w:p w:rsidR="00126819" w:rsidRPr="00126819" w:rsidRDefault="00126819" w:rsidP="00126819">
            <w:pPr>
              <w:jc w:val="center"/>
              <w:rPr>
                <w:rFonts w:ascii="Times New Roman" w:hAnsi="Times New Roman"/>
              </w:rPr>
            </w:pPr>
            <w:r>
              <w:rPr>
                <w:rFonts w:ascii="Times New Roman" w:hAnsi="Times New Roman"/>
              </w:rPr>
              <w:t xml:space="preserve">Equipments for resource centres (22) </w:t>
            </w:r>
          </w:p>
        </w:tc>
        <w:tc>
          <w:tcPr>
            <w:tcW w:w="1440" w:type="dxa"/>
          </w:tcPr>
          <w:p w:rsidR="00126819" w:rsidRPr="005B681C" w:rsidRDefault="00FA336C" w:rsidP="0015326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w:t>
            </w:r>
          </w:p>
        </w:tc>
        <w:tc>
          <w:tcPr>
            <w:tcW w:w="2116" w:type="dxa"/>
          </w:tcPr>
          <w:p w:rsidR="00126819" w:rsidRPr="005B681C" w:rsidRDefault="0003183F" w:rsidP="0012681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roofErr w:type="spellStart"/>
            <w:r>
              <w:rPr>
                <w:rFonts w:ascii="Times New Roman" w:hAnsi="Times New Roman"/>
              </w:rPr>
              <w:t>Ganga</w:t>
            </w:r>
            <w:proofErr w:type="spellEnd"/>
            <w:r>
              <w:rPr>
                <w:rFonts w:ascii="Times New Roman" w:hAnsi="Times New Roman"/>
              </w:rPr>
              <w:t xml:space="preserve"> Devi Jain Educational Memorial Trust</w:t>
            </w:r>
          </w:p>
        </w:tc>
        <w:tc>
          <w:tcPr>
            <w:tcW w:w="1114" w:type="dxa"/>
          </w:tcPr>
          <w:p w:rsidR="00126819" w:rsidRPr="005B681C" w:rsidRDefault="00126819" w:rsidP="0094192C">
            <w:pPr>
              <w:jc w:val="center"/>
            </w:pPr>
            <w:r>
              <w:t>01</w:t>
            </w:r>
          </w:p>
        </w:tc>
      </w:tr>
      <w:tr w:rsidR="00126819" w:rsidRPr="005B681C" w:rsidTr="005F45D3">
        <w:trPr>
          <w:trHeight w:val="863"/>
        </w:trPr>
        <w:tc>
          <w:tcPr>
            <w:tcW w:w="2918" w:type="dxa"/>
          </w:tcPr>
          <w:p w:rsidR="00126819" w:rsidRPr="00C97195" w:rsidRDefault="00126819" w:rsidP="00153268">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C97195">
              <w:rPr>
                <w:rFonts w:ascii="Times New Roman" w:hAnsi="Times New Roman"/>
              </w:rPr>
              <w:t xml:space="preserve">Value of the equipment purchased during the year (Rs. in </w:t>
            </w:r>
            <w:proofErr w:type="spellStart"/>
            <w:r w:rsidRPr="00C97195">
              <w:rPr>
                <w:rFonts w:ascii="Times New Roman" w:hAnsi="Times New Roman"/>
              </w:rPr>
              <w:t>Lakhs</w:t>
            </w:r>
            <w:proofErr w:type="spellEnd"/>
            <w:r w:rsidRPr="00C97195">
              <w:rPr>
                <w:rFonts w:ascii="Times New Roman" w:hAnsi="Times New Roman"/>
              </w:rPr>
              <w:t>)</w:t>
            </w:r>
          </w:p>
        </w:tc>
        <w:tc>
          <w:tcPr>
            <w:tcW w:w="1710" w:type="dxa"/>
          </w:tcPr>
          <w:p w:rsidR="00126819" w:rsidRPr="005B681C" w:rsidRDefault="00126819" w:rsidP="00153268">
            <w:pPr>
              <w:jc w:val="center"/>
            </w:pPr>
          </w:p>
        </w:tc>
        <w:tc>
          <w:tcPr>
            <w:tcW w:w="1440" w:type="dxa"/>
          </w:tcPr>
          <w:p w:rsidR="00126819" w:rsidRPr="005B681C" w:rsidRDefault="00126819" w:rsidP="0015326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2116" w:type="dxa"/>
          </w:tcPr>
          <w:p w:rsidR="00126819" w:rsidRPr="005B681C" w:rsidRDefault="0003183F" w:rsidP="00153268">
            <w:pPr>
              <w:jc w:val="center"/>
            </w:pPr>
            <w:proofErr w:type="spellStart"/>
            <w:r>
              <w:rPr>
                <w:rFonts w:ascii="Times New Roman" w:hAnsi="Times New Roman"/>
              </w:rPr>
              <w:t>Ganga</w:t>
            </w:r>
            <w:proofErr w:type="spellEnd"/>
            <w:r>
              <w:rPr>
                <w:rFonts w:ascii="Times New Roman" w:hAnsi="Times New Roman"/>
              </w:rPr>
              <w:t xml:space="preserve"> Devi Jain Educational Memorial Trust</w:t>
            </w:r>
          </w:p>
        </w:tc>
        <w:tc>
          <w:tcPr>
            <w:tcW w:w="1114" w:type="dxa"/>
          </w:tcPr>
          <w:p w:rsidR="00126819" w:rsidRPr="005F45D3" w:rsidRDefault="00126819" w:rsidP="005F45D3">
            <w:pPr>
              <w:jc w:val="center"/>
            </w:pPr>
            <w:r>
              <w:t>34,888</w:t>
            </w:r>
          </w:p>
        </w:tc>
      </w:tr>
      <w:tr w:rsidR="00126819" w:rsidRPr="005B681C" w:rsidTr="00C97195">
        <w:trPr>
          <w:trHeight w:val="278"/>
        </w:trPr>
        <w:tc>
          <w:tcPr>
            <w:tcW w:w="2918" w:type="dxa"/>
          </w:tcPr>
          <w:p w:rsidR="00126819" w:rsidRPr="005B681C" w:rsidRDefault="00126819" w:rsidP="0015326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710" w:type="dxa"/>
          </w:tcPr>
          <w:p w:rsidR="00126819" w:rsidRPr="005B681C" w:rsidRDefault="00126819" w:rsidP="00153268">
            <w:pPr>
              <w:jc w:val="center"/>
            </w:pPr>
            <w:r>
              <w:rPr>
                <w:rFonts w:ascii="Times New Roman" w:hAnsi="Times New Roman"/>
              </w:rPr>
              <w:t>-</w:t>
            </w:r>
          </w:p>
        </w:tc>
        <w:tc>
          <w:tcPr>
            <w:tcW w:w="1440" w:type="dxa"/>
          </w:tcPr>
          <w:p w:rsidR="00126819" w:rsidRPr="005B681C" w:rsidRDefault="00126819" w:rsidP="00153268">
            <w:pPr>
              <w:jc w:val="center"/>
            </w:pPr>
            <w:r>
              <w:rPr>
                <w:rFonts w:ascii="Times New Roman" w:hAnsi="Times New Roman"/>
              </w:rPr>
              <w:t>-</w:t>
            </w:r>
          </w:p>
        </w:tc>
        <w:tc>
          <w:tcPr>
            <w:tcW w:w="2116" w:type="dxa"/>
          </w:tcPr>
          <w:p w:rsidR="00126819" w:rsidRPr="005B681C" w:rsidRDefault="00126819" w:rsidP="0015326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114" w:type="dxa"/>
          </w:tcPr>
          <w:p w:rsidR="00126819" w:rsidRPr="005B681C" w:rsidRDefault="00126819" w:rsidP="00153268">
            <w:pPr>
              <w:jc w:val="center"/>
            </w:pPr>
            <w:r>
              <w:rPr>
                <w:rFonts w:ascii="Times New Roman" w:hAnsi="Times New Roman"/>
              </w:rPr>
              <w:t>-</w:t>
            </w:r>
          </w:p>
        </w:tc>
      </w:tr>
    </w:tbl>
    <w:p w:rsidR="00C804E4" w:rsidRPr="005B681C" w:rsidRDefault="00C804E4" w:rsidP="003F622E">
      <w:pPr>
        <w:tabs>
          <w:tab w:val="left" w:pos="2268"/>
          <w:tab w:val="left" w:pos="3402"/>
          <w:tab w:val="left" w:pos="4536"/>
          <w:tab w:val="left" w:pos="5670"/>
          <w:tab w:val="left" w:pos="6804"/>
          <w:tab w:val="left" w:pos="7545"/>
          <w:tab w:val="left" w:pos="7938"/>
        </w:tabs>
        <w:spacing w:after="0"/>
        <w:rPr>
          <w:rFonts w:ascii="Times New Roman" w:hAnsi="Times New Roman"/>
        </w:rPr>
      </w:pPr>
    </w:p>
    <w:p w:rsidR="00DA3D1D" w:rsidRDefault="00DA3D1D" w:rsidP="00D34587">
      <w:pPr>
        <w:tabs>
          <w:tab w:val="left" w:pos="2268"/>
          <w:tab w:val="left" w:pos="3402"/>
          <w:tab w:val="left" w:pos="4536"/>
          <w:tab w:val="left" w:pos="5670"/>
          <w:tab w:val="left" w:pos="6804"/>
          <w:tab w:val="left" w:pos="7545"/>
          <w:tab w:val="left" w:pos="7938"/>
        </w:tabs>
        <w:spacing w:after="0"/>
        <w:rPr>
          <w:rFonts w:ascii="Times New Roman" w:hAnsi="Times New Roman"/>
        </w:rPr>
      </w:pPr>
    </w:p>
    <w:p w:rsidR="00DA3D1D" w:rsidRDefault="00DA3D1D" w:rsidP="00D34587">
      <w:pPr>
        <w:tabs>
          <w:tab w:val="left" w:pos="2268"/>
          <w:tab w:val="left" w:pos="3402"/>
          <w:tab w:val="left" w:pos="4536"/>
          <w:tab w:val="left" w:pos="5670"/>
          <w:tab w:val="left" w:pos="6804"/>
          <w:tab w:val="left" w:pos="7545"/>
          <w:tab w:val="left" w:pos="7938"/>
        </w:tabs>
        <w:spacing w:after="0"/>
        <w:rPr>
          <w:rFonts w:ascii="Times New Roman" w:hAnsi="Times New Roman"/>
        </w:rPr>
      </w:pPr>
    </w:p>
    <w:p w:rsidR="00DA3D1D" w:rsidRDefault="00DA3D1D" w:rsidP="00D34587">
      <w:pPr>
        <w:tabs>
          <w:tab w:val="left" w:pos="2268"/>
          <w:tab w:val="left" w:pos="3402"/>
          <w:tab w:val="left" w:pos="4536"/>
          <w:tab w:val="left" w:pos="5670"/>
          <w:tab w:val="left" w:pos="6804"/>
          <w:tab w:val="left" w:pos="7545"/>
          <w:tab w:val="left" w:pos="7938"/>
        </w:tabs>
        <w:spacing w:after="0"/>
        <w:rPr>
          <w:rFonts w:ascii="Times New Roman" w:hAnsi="Times New Roman"/>
        </w:rPr>
      </w:pPr>
    </w:p>
    <w:p w:rsidR="00DA3D1D" w:rsidRDefault="00DA3D1D" w:rsidP="00D34587">
      <w:pPr>
        <w:tabs>
          <w:tab w:val="left" w:pos="2268"/>
          <w:tab w:val="left" w:pos="3402"/>
          <w:tab w:val="left" w:pos="4536"/>
          <w:tab w:val="left" w:pos="5670"/>
          <w:tab w:val="left" w:pos="6804"/>
          <w:tab w:val="left" w:pos="7545"/>
          <w:tab w:val="left" w:pos="7938"/>
        </w:tabs>
        <w:spacing w:after="0"/>
        <w:rPr>
          <w:rFonts w:ascii="Times New Roman" w:hAnsi="Times New Roman"/>
        </w:rPr>
      </w:pPr>
    </w:p>
    <w:p w:rsidR="00DA3D1D" w:rsidRDefault="00DA3D1D" w:rsidP="00D34587">
      <w:pPr>
        <w:tabs>
          <w:tab w:val="left" w:pos="2268"/>
          <w:tab w:val="left" w:pos="3402"/>
          <w:tab w:val="left" w:pos="4536"/>
          <w:tab w:val="left" w:pos="5670"/>
          <w:tab w:val="left" w:pos="6804"/>
          <w:tab w:val="left" w:pos="7545"/>
          <w:tab w:val="left" w:pos="7938"/>
        </w:tabs>
        <w:spacing w:after="0"/>
        <w:rPr>
          <w:rFonts w:ascii="Times New Roman" w:hAnsi="Times New Roman"/>
        </w:rPr>
      </w:pPr>
    </w:p>
    <w:p w:rsidR="00DA3D1D" w:rsidRDefault="00DA3D1D" w:rsidP="00D34587">
      <w:pPr>
        <w:tabs>
          <w:tab w:val="left" w:pos="2268"/>
          <w:tab w:val="left" w:pos="3402"/>
          <w:tab w:val="left" w:pos="4536"/>
          <w:tab w:val="left" w:pos="5670"/>
          <w:tab w:val="left" w:pos="6804"/>
          <w:tab w:val="left" w:pos="7545"/>
          <w:tab w:val="left" w:pos="7938"/>
        </w:tabs>
        <w:spacing w:after="0"/>
        <w:rPr>
          <w:rFonts w:ascii="Times New Roman" w:hAnsi="Times New Roman"/>
        </w:rPr>
      </w:pPr>
    </w:p>
    <w:p w:rsidR="00DA3D1D" w:rsidRDefault="00DA3D1D" w:rsidP="00D34587">
      <w:pPr>
        <w:tabs>
          <w:tab w:val="left" w:pos="2268"/>
          <w:tab w:val="left" w:pos="3402"/>
          <w:tab w:val="left" w:pos="4536"/>
          <w:tab w:val="left" w:pos="5670"/>
          <w:tab w:val="left" w:pos="6804"/>
          <w:tab w:val="left" w:pos="7545"/>
          <w:tab w:val="left" w:pos="7938"/>
        </w:tabs>
        <w:spacing w:after="0"/>
        <w:rPr>
          <w:rFonts w:ascii="Times New Roman" w:hAnsi="Times New Roman"/>
        </w:rPr>
      </w:pPr>
    </w:p>
    <w:p w:rsidR="00DA3D1D" w:rsidRDefault="00DA3D1D" w:rsidP="00D34587">
      <w:pPr>
        <w:tabs>
          <w:tab w:val="left" w:pos="2268"/>
          <w:tab w:val="left" w:pos="3402"/>
          <w:tab w:val="left" w:pos="4536"/>
          <w:tab w:val="left" w:pos="5670"/>
          <w:tab w:val="left" w:pos="6804"/>
          <w:tab w:val="left" w:pos="7545"/>
          <w:tab w:val="left" w:pos="7938"/>
        </w:tabs>
        <w:spacing w:after="0"/>
        <w:rPr>
          <w:rFonts w:ascii="Times New Roman" w:hAnsi="Times New Roman"/>
        </w:rPr>
      </w:pPr>
    </w:p>
    <w:p w:rsidR="003F622E" w:rsidRPr="005B681C" w:rsidRDefault="00904A67"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lastRenderedPageBreak/>
        <w:t>4</w:t>
      </w:r>
      <w:r w:rsidR="00974F40" w:rsidRPr="005B681C">
        <w:rPr>
          <w:rFonts w:ascii="Times New Roman" w:hAnsi="Times New Roman"/>
        </w:rPr>
        <w:t xml:space="preserve">.2 </w:t>
      </w:r>
      <w:r w:rsidR="003F622E" w:rsidRPr="005B681C">
        <w:rPr>
          <w:rFonts w:ascii="Times New Roman" w:hAnsi="Times New Roman"/>
        </w:rPr>
        <w:t>Computerization of administration</w:t>
      </w:r>
      <w:r w:rsidR="00D34587" w:rsidRPr="005B681C">
        <w:rPr>
          <w:rFonts w:ascii="Times New Roman" w:hAnsi="Times New Roman"/>
        </w:rPr>
        <w:t xml:space="preserve"> and library</w:t>
      </w:r>
    </w:p>
    <w:p w:rsidR="00D34587" w:rsidRPr="005B681C" w:rsidRDefault="00674B14"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sidRPr="00674B14">
        <w:rPr>
          <w:rFonts w:ascii="Times New Roman" w:hAnsi="Times New Roman"/>
          <w:noProof/>
        </w:rPr>
        <w:pict>
          <v:shape id="_x0000_s1187" type="#_x0000_t202" style="position:absolute;margin-left:36pt;margin-top:7.85pt;width:428.25pt;height:124.4pt;z-index:251555840">
            <v:textbox style="mso-next-textbox:#_x0000_s1187">
              <w:txbxContent>
                <w:p w:rsidR="005F45D3" w:rsidRPr="0039391D" w:rsidRDefault="005F45D3" w:rsidP="00153268">
                  <w:pPr>
                    <w:autoSpaceDE w:val="0"/>
                    <w:autoSpaceDN w:val="0"/>
                    <w:adjustRightInd w:val="0"/>
                    <w:spacing w:after="0" w:line="240" w:lineRule="auto"/>
                    <w:rPr>
                      <w:rFonts w:ascii="Arial" w:eastAsia="TimesNewRoman" w:hAnsi="Arial" w:cs="Arial"/>
                      <w:sz w:val="20"/>
                      <w:szCs w:val="20"/>
                      <w:lang w:val="en-US" w:eastAsia="en-US"/>
                    </w:rPr>
                  </w:pPr>
                  <w:r w:rsidRPr="0039391D">
                    <w:rPr>
                      <w:rFonts w:ascii="Arial" w:eastAsia="TimesNewRoman" w:hAnsi="Arial" w:cs="Arial"/>
                      <w:sz w:val="20"/>
                      <w:szCs w:val="20"/>
                      <w:lang w:val="en-US" w:eastAsia="en-US"/>
                    </w:rPr>
                    <w:t>The entire administration is fully computerized with the following facilities and they are also available for both staff and students.</w:t>
                  </w:r>
                </w:p>
                <w:p w:rsidR="005F45D3" w:rsidRPr="0039391D" w:rsidRDefault="005F45D3" w:rsidP="00A379C8">
                  <w:pPr>
                    <w:pStyle w:val="ListParagraph"/>
                    <w:numPr>
                      <w:ilvl w:val="0"/>
                      <w:numId w:val="14"/>
                    </w:numPr>
                    <w:autoSpaceDE w:val="0"/>
                    <w:autoSpaceDN w:val="0"/>
                    <w:adjustRightInd w:val="0"/>
                    <w:spacing w:after="0" w:line="240" w:lineRule="auto"/>
                    <w:rPr>
                      <w:rFonts w:ascii="Arial" w:eastAsia="TimesNewRoman" w:hAnsi="Arial" w:cs="Arial"/>
                      <w:sz w:val="20"/>
                      <w:szCs w:val="20"/>
                      <w:lang w:val="en-US" w:eastAsia="en-US"/>
                    </w:rPr>
                  </w:pPr>
                  <w:r w:rsidRPr="0039391D">
                    <w:rPr>
                      <w:rFonts w:ascii="Arial" w:eastAsia="TimesNewRoman" w:hAnsi="Arial" w:cs="Arial"/>
                      <w:sz w:val="20"/>
                      <w:szCs w:val="20"/>
                      <w:lang w:val="en-US" w:eastAsia="en-US"/>
                    </w:rPr>
                    <w:t xml:space="preserve"> ICT has been integrated in the institutional activities.</w:t>
                  </w:r>
                </w:p>
                <w:p w:rsidR="005F45D3" w:rsidRPr="0039391D" w:rsidRDefault="005F45D3" w:rsidP="00A379C8">
                  <w:pPr>
                    <w:pStyle w:val="ListParagraph"/>
                    <w:numPr>
                      <w:ilvl w:val="0"/>
                      <w:numId w:val="14"/>
                    </w:numPr>
                    <w:autoSpaceDE w:val="0"/>
                    <w:autoSpaceDN w:val="0"/>
                    <w:adjustRightInd w:val="0"/>
                    <w:spacing w:after="0" w:line="240" w:lineRule="auto"/>
                    <w:rPr>
                      <w:rFonts w:ascii="Arial" w:eastAsia="TimesNewRoman" w:hAnsi="Arial" w:cs="Arial"/>
                      <w:sz w:val="20"/>
                      <w:szCs w:val="20"/>
                      <w:lang w:val="en-US" w:eastAsia="en-US"/>
                    </w:rPr>
                  </w:pPr>
                  <w:r w:rsidRPr="0039391D">
                    <w:rPr>
                      <w:rFonts w:ascii="Arial" w:eastAsia="TimesNewRoman" w:hAnsi="Arial" w:cs="Arial"/>
                      <w:sz w:val="20"/>
                      <w:szCs w:val="20"/>
                      <w:lang w:val="en-US" w:eastAsia="en-US"/>
                    </w:rPr>
                    <w:t xml:space="preserve"> Internet is provided to every department.</w:t>
                  </w:r>
                </w:p>
                <w:p w:rsidR="005F45D3" w:rsidRPr="0039391D" w:rsidRDefault="005F45D3" w:rsidP="00A379C8">
                  <w:pPr>
                    <w:pStyle w:val="ListParagraph"/>
                    <w:numPr>
                      <w:ilvl w:val="0"/>
                      <w:numId w:val="14"/>
                    </w:numPr>
                    <w:autoSpaceDE w:val="0"/>
                    <w:autoSpaceDN w:val="0"/>
                    <w:adjustRightInd w:val="0"/>
                    <w:spacing w:after="0" w:line="240" w:lineRule="auto"/>
                    <w:rPr>
                      <w:rFonts w:ascii="Arial" w:eastAsia="TimesNewRoman" w:hAnsi="Arial" w:cs="Arial"/>
                      <w:sz w:val="20"/>
                      <w:szCs w:val="20"/>
                      <w:lang w:val="en-US" w:eastAsia="en-US"/>
                    </w:rPr>
                  </w:pPr>
                  <w:r w:rsidRPr="0039391D">
                    <w:rPr>
                      <w:rFonts w:ascii="Arial" w:eastAsia="TimesNewRoman" w:hAnsi="Arial" w:cs="Arial"/>
                      <w:sz w:val="20"/>
                      <w:szCs w:val="20"/>
                      <w:lang w:val="en-US" w:eastAsia="en-US"/>
                    </w:rPr>
                    <w:t xml:space="preserve"> Internet Centre in the computer lab is available for students.</w:t>
                  </w:r>
                </w:p>
                <w:p w:rsidR="005F45D3" w:rsidRPr="0039391D" w:rsidRDefault="005F45D3" w:rsidP="00A379C8">
                  <w:pPr>
                    <w:pStyle w:val="ListParagraph"/>
                    <w:numPr>
                      <w:ilvl w:val="0"/>
                      <w:numId w:val="14"/>
                    </w:numPr>
                    <w:autoSpaceDE w:val="0"/>
                    <w:autoSpaceDN w:val="0"/>
                    <w:adjustRightInd w:val="0"/>
                    <w:spacing w:after="0" w:line="240" w:lineRule="auto"/>
                    <w:rPr>
                      <w:rFonts w:ascii="Arial" w:eastAsia="TimesNewRoman" w:hAnsi="Arial" w:cs="Arial"/>
                      <w:sz w:val="20"/>
                      <w:szCs w:val="20"/>
                      <w:lang w:val="en-US" w:eastAsia="en-US"/>
                    </w:rPr>
                  </w:pPr>
                  <w:r w:rsidRPr="0039391D">
                    <w:rPr>
                      <w:rFonts w:ascii="Arial" w:eastAsia="TimesNewRoman" w:hAnsi="Arial" w:cs="Arial"/>
                      <w:sz w:val="20"/>
                      <w:szCs w:val="20"/>
                      <w:lang w:val="en-US" w:eastAsia="en-US"/>
                    </w:rPr>
                    <w:t xml:space="preserve">OPAC facility in Library </w:t>
                  </w:r>
                </w:p>
                <w:p w:rsidR="005F45D3" w:rsidRPr="0039391D" w:rsidRDefault="005F45D3" w:rsidP="00A379C8">
                  <w:pPr>
                    <w:pStyle w:val="ListParagraph"/>
                    <w:numPr>
                      <w:ilvl w:val="0"/>
                      <w:numId w:val="14"/>
                    </w:numPr>
                    <w:rPr>
                      <w:rFonts w:ascii="Arial" w:hAnsi="Arial" w:cs="Arial"/>
                      <w:sz w:val="20"/>
                      <w:szCs w:val="20"/>
                    </w:rPr>
                  </w:pPr>
                  <w:r w:rsidRPr="0039391D">
                    <w:rPr>
                      <w:rFonts w:ascii="Arial" w:eastAsia="TimesNewRoman" w:hAnsi="Arial" w:cs="Arial"/>
                      <w:sz w:val="20"/>
                      <w:szCs w:val="20"/>
                      <w:lang w:val="en-US" w:eastAsia="en-US"/>
                    </w:rPr>
                    <w:t xml:space="preserve"> 0</w:t>
                  </w:r>
                  <w:r>
                    <w:rPr>
                      <w:rFonts w:ascii="Arial" w:eastAsia="TimesNewRoman" w:hAnsi="Arial" w:cs="Arial"/>
                      <w:sz w:val="20"/>
                      <w:szCs w:val="20"/>
                      <w:lang w:val="en-US" w:eastAsia="en-US"/>
                    </w:rPr>
                    <w:t>1</w:t>
                  </w:r>
                  <w:r w:rsidRPr="0039391D">
                    <w:rPr>
                      <w:rFonts w:ascii="Arial" w:eastAsia="TimesNewRoman" w:hAnsi="Arial" w:cs="Arial"/>
                      <w:sz w:val="20"/>
                      <w:szCs w:val="20"/>
                      <w:lang w:val="en-US" w:eastAsia="en-US"/>
                    </w:rPr>
                    <w:t>computers and 1 printer is available for public access in the library</w:t>
                  </w:r>
                </w:p>
                <w:p w:rsidR="005F45D3" w:rsidRPr="0039391D" w:rsidRDefault="005F45D3" w:rsidP="00A379C8">
                  <w:pPr>
                    <w:pStyle w:val="ListParagraph"/>
                    <w:numPr>
                      <w:ilvl w:val="0"/>
                      <w:numId w:val="14"/>
                    </w:numPr>
                    <w:rPr>
                      <w:rFonts w:ascii="Arial" w:hAnsi="Arial" w:cs="Arial"/>
                      <w:sz w:val="20"/>
                      <w:szCs w:val="20"/>
                    </w:rPr>
                  </w:pPr>
                  <w:r>
                    <w:rPr>
                      <w:rFonts w:ascii="Arial" w:hAnsi="Arial" w:cs="Arial"/>
                      <w:sz w:val="20"/>
                      <w:szCs w:val="20"/>
                    </w:rPr>
                    <w:t>Library is managed through Tech lib 7</w:t>
                  </w:r>
                </w:p>
                <w:p w:rsidR="005F45D3" w:rsidRPr="0039391D" w:rsidRDefault="005F45D3" w:rsidP="00A379C8">
                  <w:pPr>
                    <w:pStyle w:val="ListParagraph"/>
                    <w:numPr>
                      <w:ilvl w:val="0"/>
                      <w:numId w:val="14"/>
                    </w:numPr>
                    <w:rPr>
                      <w:rFonts w:ascii="Arial" w:hAnsi="Arial" w:cs="Arial"/>
                      <w:sz w:val="20"/>
                      <w:szCs w:val="20"/>
                    </w:rPr>
                  </w:pPr>
                  <w:r>
                    <w:t>Examination process and office accounting is computerised</w:t>
                  </w:r>
                </w:p>
                <w:p w:rsidR="005F45D3" w:rsidRDefault="005F45D3" w:rsidP="003F622E"/>
              </w:txbxContent>
            </v:textbox>
          </v:shape>
        </w:pict>
      </w: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sz w:val="14"/>
        </w:rPr>
      </w:pPr>
    </w:p>
    <w:p w:rsidR="00304FB3" w:rsidRDefault="00304FB3"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B2322" w:rsidRDefault="00AB232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B2322" w:rsidRDefault="00AB232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B2322" w:rsidRDefault="00AB232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5613F9" w:rsidRPr="005B681C" w:rsidRDefault="00904A67"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w:t>
      </w:r>
      <w:r w:rsidR="001D684F" w:rsidRPr="005B681C">
        <w:rPr>
          <w:rFonts w:ascii="Times New Roman" w:hAnsi="Times New Roman"/>
        </w:rPr>
        <w:t xml:space="preserve">.3  </w:t>
      </w:r>
      <w:r w:rsidR="00974F40" w:rsidRPr="005B681C">
        <w:rPr>
          <w:rFonts w:ascii="Times New Roman" w:hAnsi="Times New Roman"/>
        </w:rPr>
        <w:t xml:space="preserve"> </w:t>
      </w:r>
      <w:r w:rsidR="005613F9" w:rsidRPr="005B681C">
        <w:rPr>
          <w:rFonts w:ascii="Times New Roman" w:hAnsi="Times New Roman"/>
        </w:rPr>
        <w:t>Library services</w:t>
      </w:r>
      <w:r w:rsidR="00C94336" w:rsidRPr="005B681C">
        <w:rPr>
          <w:rFonts w:ascii="Times New Roman" w:hAnsi="Times New Roman"/>
        </w:rPr>
        <w:t>:</w:t>
      </w:r>
    </w:p>
    <w:tbl>
      <w:tblPr>
        <w:tblW w:w="8820" w:type="dxa"/>
        <w:tblInd w:w="828" w:type="dxa"/>
        <w:tblLayout w:type="fixed"/>
        <w:tblLook w:val="0000"/>
      </w:tblPr>
      <w:tblGrid>
        <w:gridCol w:w="2160"/>
        <w:gridCol w:w="1080"/>
        <w:gridCol w:w="1080"/>
        <w:gridCol w:w="1080"/>
        <w:gridCol w:w="1080"/>
        <w:gridCol w:w="1170"/>
        <w:gridCol w:w="1170"/>
      </w:tblGrid>
      <w:tr w:rsidR="006A77B1" w:rsidRPr="005B681C" w:rsidTr="006A77B1">
        <w:tc>
          <w:tcPr>
            <w:tcW w:w="2160" w:type="dxa"/>
            <w:vMerge w:val="restart"/>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Total</w:t>
            </w:r>
          </w:p>
        </w:tc>
      </w:tr>
      <w:tr w:rsidR="006A77B1" w:rsidRPr="005B681C" w:rsidTr="006A77B1">
        <w:tc>
          <w:tcPr>
            <w:tcW w:w="2160" w:type="dxa"/>
            <w:vMerge/>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r>
      <w:tr w:rsidR="00350E18" w:rsidRPr="005B681C" w:rsidTr="006A77B1">
        <w:tc>
          <w:tcPr>
            <w:tcW w:w="2160" w:type="dxa"/>
            <w:tcBorders>
              <w:top w:val="single" w:sz="4" w:space="0" w:color="000000"/>
              <w:left w:val="single" w:sz="4" w:space="0" w:color="000000"/>
              <w:bottom w:val="single" w:sz="4" w:space="0" w:color="000000"/>
            </w:tcBorders>
            <w:shd w:val="clear" w:color="auto" w:fill="auto"/>
          </w:tcPr>
          <w:p w:rsidR="00350E18" w:rsidRPr="005B681C" w:rsidRDefault="00350E18" w:rsidP="008C346A">
            <w:pPr>
              <w:pStyle w:val="NoSpacing"/>
              <w:spacing w:line="276" w:lineRule="auto"/>
              <w:jc w:val="both"/>
              <w:rPr>
                <w:rFonts w:ascii="Times New Roman" w:hAnsi="Times New Roman"/>
              </w:rPr>
            </w:pPr>
            <w:r w:rsidRPr="005B681C">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350E18" w:rsidRPr="005B681C" w:rsidRDefault="00FA336C" w:rsidP="00683F1A">
            <w:pPr>
              <w:pStyle w:val="NoSpacing"/>
              <w:snapToGrid w:val="0"/>
              <w:spacing w:line="276" w:lineRule="auto"/>
              <w:jc w:val="center"/>
              <w:rPr>
                <w:rFonts w:ascii="Times New Roman" w:hAnsi="Times New Roman"/>
              </w:rPr>
            </w:pPr>
            <w:r>
              <w:rPr>
                <w:rFonts w:ascii="Times New Roman" w:hAnsi="Times New Roman"/>
              </w:rPr>
              <w:t>7</w:t>
            </w:r>
            <w:r w:rsidR="00683F1A">
              <w:rPr>
                <w:rFonts w:ascii="Times New Roman" w:hAnsi="Times New Roman"/>
              </w:rPr>
              <w:t>9</w:t>
            </w:r>
            <w:r w:rsidR="00B2507B">
              <w:rPr>
                <w:rFonts w:ascii="Times New Roman" w:hAnsi="Times New Roman"/>
              </w:rPr>
              <w:t>77</w:t>
            </w:r>
          </w:p>
        </w:tc>
        <w:tc>
          <w:tcPr>
            <w:tcW w:w="1080" w:type="dxa"/>
            <w:tcBorders>
              <w:top w:val="single" w:sz="4" w:space="0" w:color="000000"/>
              <w:left w:val="single" w:sz="4" w:space="0" w:color="000000"/>
              <w:bottom w:val="single" w:sz="4" w:space="0" w:color="000000"/>
            </w:tcBorders>
            <w:shd w:val="clear" w:color="auto" w:fill="auto"/>
          </w:tcPr>
          <w:p w:rsidR="00350E18" w:rsidRPr="005B681C" w:rsidRDefault="00B2507B" w:rsidP="00126819">
            <w:pPr>
              <w:pStyle w:val="NoSpacing"/>
              <w:snapToGrid w:val="0"/>
              <w:spacing w:line="276" w:lineRule="auto"/>
              <w:jc w:val="center"/>
              <w:rPr>
                <w:rFonts w:ascii="Times New Roman" w:hAnsi="Times New Roman"/>
              </w:rPr>
            </w:pPr>
            <w:r>
              <w:rPr>
                <w:rFonts w:ascii="Times New Roman" w:hAnsi="Times New Roman"/>
              </w:rPr>
              <w:t>817441</w:t>
            </w:r>
          </w:p>
        </w:tc>
        <w:tc>
          <w:tcPr>
            <w:tcW w:w="1080" w:type="dxa"/>
            <w:tcBorders>
              <w:top w:val="single" w:sz="4" w:space="0" w:color="000000"/>
              <w:left w:val="single" w:sz="4" w:space="0" w:color="000000"/>
              <w:bottom w:val="single" w:sz="4" w:space="0" w:color="000000"/>
            </w:tcBorders>
            <w:shd w:val="clear" w:color="auto" w:fill="auto"/>
          </w:tcPr>
          <w:p w:rsidR="00350E18" w:rsidRPr="005B681C" w:rsidRDefault="00FA336C" w:rsidP="00683F1A">
            <w:pPr>
              <w:pStyle w:val="NoSpacing"/>
              <w:snapToGrid w:val="0"/>
              <w:spacing w:line="276" w:lineRule="auto"/>
              <w:jc w:val="center"/>
              <w:rPr>
                <w:rFonts w:ascii="Times New Roman" w:hAnsi="Times New Roman"/>
              </w:rPr>
            </w:pPr>
            <w:r>
              <w:rPr>
                <w:rFonts w:ascii="Times New Roman" w:hAnsi="Times New Roman"/>
              </w:rPr>
              <w:t>500</w:t>
            </w:r>
          </w:p>
        </w:tc>
        <w:tc>
          <w:tcPr>
            <w:tcW w:w="1080" w:type="dxa"/>
            <w:tcBorders>
              <w:top w:val="single" w:sz="4" w:space="0" w:color="000000"/>
              <w:left w:val="single" w:sz="4" w:space="0" w:color="000000"/>
              <w:bottom w:val="single" w:sz="4" w:space="0" w:color="000000"/>
            </w:tcBorders>
            <w:shd w:val="clear" w:color="auto" w:fill="auto"/>
          </w:tcPr>
          <w:p w:rsidR="00350E18" w:rsidRPr="005B681C" w:rsidRDefault="00FA336C" w:rsidP="00126819">
            <w:pPr>
              <w:pStyle w:val="NoSpacing"/>
              <w:snapToGrid w:val="0"/>
              <w:spacing w:line="276" w:lineRule="auto"/>
              <w:jc w:val="center"/>
              <w:rPr>
                <w:rFonts w:ascii="Times New Roman" w:hAnsi="Times New Roman"/>
              </w:rPr>
            </w:pPr>
            <w:r>
              <w:rPr>
                <w:rFonts w:ascii="Times New Roman" w:hAnsi="Times New Roman"/>
              </w:rPr>
              <w:t>25143</w:t>
            </w:r>
          </w:p>
        </w:tc>
        <w:tc>
          <w:tcPr>
            <w:tcW w:w="1170" w:type="dxa"/>
            <w:tcBorders>
              <w:top w:val="single" w:sz="4" w:space="0" w:color="000000"/>
              <w:left w:val="single" w:sz="4" w:space="0" w:color="000000"/>
              <w:bottom w:val="single" w:sz="4" w:space="0" w:color="000000"/>
            </w:tcBorders>
            <w:shd w:val="clear" w:color="auto" w:fill="auto"/>
          </w:tcPr>
          <w:p w:rsidR="00350E18" w:rsidRPr="005B681C" w:rsidRDefault="00FA336C" w:rsidP="00126819">
            <w:pPr>
              <w:pStyle w:val="NoSpacing"/>
              <w:snapToGrid w:val="0"/>
              <w:spacing w:line="276" w:lineRule="auto"/>
              <w:jc w:val="center"/>
              <w:rPr>
                <w:rFonts w:ascii="Times New Roman" w:hAnsi="Times New Roman"/>
              </w:rPr>
            </w:pPr>
            <w:r>
              <w:rPr>
                <w:rFonts w:ascii="Times New Roman" w:hAnsi="Times New Roman"/>
              </w:rPr>
              <w:t>8,477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350E18" w:rsidRPr="005B681C" w:rsidRDefault="00FA336C" w:rsidP="00126819">
            <w:pPr>
              <w:pStyle w:val="NoSpacing"/>
              <w:snapToGrid w:val="0"/>
              <w:spacing w:line="276" w:lineRule="auto"/>
              <w:jc w:val="center"/>
              <w:rPr>
                <w:rFonts w:ascii="Times New Roman" w:hAnsi="Times New Roman"/>
              </w:rPr>
            </w:pPr>
            <w:r>
              <w:rPr>
                <w:rFonts w:ascii="Times New Roman" w:hAnsi="Times New Roman"/>
              </w:rPr>
              <w:t>842584</w:t>
            </w:r>
          </w:p>
        </w:tc>
      </w:tr>
      <w:tr w:rsidR="00B2507B" w:rsidRPr="005B681C" w:rsidTr="006A77B1">
        <w:tc>
          <w:tcPr>
            <w:tcW w:w="2160" w:type="dxa"/>
            <w:tcBorders>
              <w:top w:val="single" w:sz="4" w:space="0" w:color="000000"/>
              <w:left w:val="single" w:sz="4" w:space="0" w:color="000000"/>
              <w:bottom w:val="single" w:sz="4" w:space="0" w:color="000000"/>
            </w:tcBorders>
            <w:shd w:val="clear" w:color="auto" w:fill="auto"/>
          </w:tcPr>
          <w:p w:rsidR="00B2507B" w:rsidRPr="005B681C" w:rsidRDefault="00B2507B" w:rsidP="008C346A">
            <w:pPr>
              <w:pStyle w:val="NoSpacing"/>
              <w:spacing w:line="276" w:lineRule="auto"/>
              <w:jc w:val="both"/>
              <w:rPr>
                <w:rFonts w:ascii="Times New Roman" w:hAnsi="Times New Roman"/>
              </w:rPr>
            </w:pPr>
            <w:r w:rsidRPr="005B681C">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B2507B" w:rsidRPr="005B681C" w:rsidRDefault="00B2507B" w:rsidP="00126819">
            <w:pPr>
              <w:pStyle w:val="NoSpacing"/>
              <w:snapToGrid w:val="0"/>
              <w:spacing w:line="276" w:lineRule="auto"/>
              <w:jc w:val="center"/>
              <w:rPr>
                <w:rFonts w:ascii="Times New Roman" w:hAnsi="Times New Roman"/>
              </w:rPr>
            </w:pPr>
            <w:r>
              <w:rPr>
                <w:rFonts w:ascii="Times New Roman" w:hAnsi="Times New Roman"/>
              </w:rPr>
              <w:t>233</w:t>
            </w:r>
          </w:p>
        </w:tc>
        <w:tc>
          <w:tcPr>
            <w:tcW w:w="1080" w:type="dxa"/>
            <w:tcBorders>
              <w:top w:val="single" w:sz="4" w:space="0" w:color="000000"/>
              <w:left w:val="single" w:sz="4" w:space="0" w:color="000000"/>
              <w:bottom w:val="single" w:sz="4" w:space="0" w:color="000000"/>
            </w:tcBorders>
            <w:shd w:val="clear" w:color="auto" w:fill="auto"/>
          </w:tcPr>
          <w:p w:rsidR="00B2507B" w:rsidRPr="005B681C" w:rsidRDefault="00B2507B" w:rsidP="00126819">
            <w:pPr>
              <w:pStyle w:val="NoSpacing"/>
              <w:snapToGrid w:val="0"/>
              <w:spacing w:line="276" w:lineRule="auto"/>
              <w:jc w:val="center"/>
              <w:rPr>
                <w:rFonts w:ascii="Times New Roman" w:hAnsi="Times New Roman"/>
              </w:rPr>
            </w:pPr>
            <w:r>
              <w:rPr>
                <w:rFonts w:ascii="Times New Roman" w:hAnsi="Times New Roman"/>
              </w:rPr>
              <w:t>20840</w:t>
            </w:r>
          </w:p>
        </w:tc>
        <w:tc>
          <w:tcPr>
            <w:tcW w:w="1080" w:type="dxa"/>
            <w:tcBorders>
              <w:top w:val="single" w:sz="4" w:space="0" w:color="000000"/>
              <w:left w:val="single" w:sz="4" w:space="0" w:color="000000"/>
              <w:bottom w:val="single" w:sz="4" w:space="0" w:color="000000"/>
            </w:tcBorders>
            <w:shd w:val="clear" w:color="auto" w:fill="auto"/>
          </w:tcPr>
          <w:p w:rsidR="00B2507B" w:rsidRPr="005B681C" w:rsidRDefault="00B2507B" w:rsidP="00126819">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B2507B" w:rsidRPr="005B681C" w:rsidRDefault="00B2507B" w:rsidP="00126819">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B2507B" w:rsidRPr="005B681C" w:rsidRDefault="00B2507B" w:rsidP="00126819">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2507B" w:rsidRPr="005B681C" w:rsidRDefault="00B2507B" w:rsidP="00126819">
            <w:pPr>
              <w:pStyle w:val="NoSpacing"/>
              <w:snapToGrid w:val="0"/>
              <w:spacing w:line="276" w:lineRule="auto"/>
              <w:jc w:val="center"/>
              <w:rPr>
                <w:rFonts w:ascii="Times New Roman" w:hAnsi="Times New Roman"/>
              </w:rPr>
            </w:pPr>
          </w:p>
        </w:tc>
      </w:tr>
      <w:tr w:rsidR="00350E18" w:rsidRPr="005B681C" w:rsidTr="006A77B1">
        <w:tc>
          <w:tcPr>
            <w:tcW w:w="2160" w:type="dxa"/>
            <w:tcBorders>
              <w:top w:val="single" w:sz="4" w:space="0" w:color="000000"/>
              <w:left w:val="single" w:sz="4" w:space="0" w:color="000000"/>
              <w:bottom w:val="single" w:sz="4" w:space="0" w:color="000000"/>
            </w:tcBorders>
            <w:shd w:val="clear" w:color="auto" w:fill="auto"/>
          </w:tcPr>
          <w:p w:rsidR="00350E18" w:rsidRPr="005B681C" w:rsidRDefault="00350E18" w:rsidP="008C346A">
            <w:pPr>
              <w:pStyle w:val="NoSpacing"/>
              <w:spacing w:line="276" w:lineRule="auto"/>
              <w:jc w:val="both"/>
              <w:rPr>
                <w:rFonts w:ascii="Times New Roman" w:hAnsi="Times New Roman"/>
              </w:rPr>
            </w:pPr>
            <w:r w:rsidRPr="005B681C">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r>
              <w:rPr>
                <w:rFonts w:ascii="Times New Roman" w:hAnsi="Times New Roman"/>
              </w:rPr>
              <w:t>-</w:t>
            </w:r>
          </w:p>
        </w:tc>
      </w:tr>
      <w:tr w:rsidR="00B2507B" w:rsidRPr="005B681C" w:rsidTr="006A77B1">
        <w:tc>
          <w:tcPr>
            <w:tcW w:w="2160" w:type="dxa"/>
            <w:tcBorders>
              <w:top w:val="single" w:sz="4" w:space="0" w:color="000000"/>
              <w:left w:val="single" w:sz="4" w:space="0" w:color="000000"/>
              <w:bottom w:val="single" w:sz="4" w:space="0" w:color="000000"/>
            </w:tcBorders>
            <w:shd w:val="clear" w:color="auto" w:fill="auto"/>
          </w:tcPr>
          <w:p w:rsidR="00B2507B" w:rsidRPr="005B681C" w:rsidRDefault="00B2507B" w:rsidP="008C346A">
            <w:pPr>
              <w:pStyle w:val="NoSpacing"/>
              <w:spacing w:line="276" w:lineRule="auto"/>
              <w:jc w:val="both"/>
              <w:rPr>
                <w:rFonts w:ascii="Times New Roman" w:hAnsi="Times New Roman"/>
              </w:rPr>
            </w:pPr>
            <w:r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B2507B" w:rsidRPr="005B681C" w:rsidRDefault="00B2507B" w:rsidP="00126819">
            <w:pPr>
              <w:pStyle w:val="NoSpacing"/>
              <w:snapToGrid w:val="0"/>
              <w:spacing w:line="276" w:lineRule="auto"/>
              <w:jc w:val="center"/>
              <w:rPr>
                <w:rFonts w:ascii="Times New Roman" w:hAnsi="Times New Roman"/>
              </w:rPr>
            </w:pPr>
            <w:r>
              <w:rPr>
                <w:rFonts w:ascii="Times New Roman" w:hAnsi="Times New Roman"/>
              </w:rPr>
              <w:t>147</w:t>
            </w:r>
          </w:p>
        </w:tc>
        <w:tc>
          <w:tcPr>
            <w:tcW w:w="1080" w:type="dxa"/>
            <w:tcBorders>
              <w:top w:val="single" w:sz="4" w:space="0" w:color="000000"/>
              <w:left w:val="single" w:sz="4" w:space="0" w:color="000000"/>
              <w:bottom w:val="single" w:sz="4" w:space="0" w:color="000000"/>
            </w:tcBorders>
            <w:shd w:val="clear" w:color="auto" w:fill="auto"/>
          </w:tcPr>
          <w:p w:rsidR="00B2507B" w:rsidRPr="005B681C" w:rsidRDefault="00B2507B" w:rsidP="00126819">
            <w:pPr>
              <w:pStyle w:val="NoSpacing"/>
              <w:snapToGrid w:val="0"/>
              <w:spacing w:line="276" w:lineRule="auto"/>
              <w:jc w:val="center"/>
              <w:rPr>
                <w:rFonts w:ascii="Times New Roman" w:hAnsi="Times New Roman"/>
              </w:rPr>
            </w:pPr>
            <w:r>
              <w:rPr>
                <w:rFonts w:ascii="Times New Roman" w:hAnsi="Times New Roman"/>
              </w:rPr>
              <w:t>27885</w:t>
            </w:r>
          </w:p>
        </w:tc>
        <w:tc>
          <w:tcPr>
            <w:tcW w:w="1080" w:type="dxa"/>
            <w:tcBorders>
              <w:top w:val="single" w:sz="4" w:space="0" w:color="000000"/>
              <w:left w:val="single" w:sz="4" w:space="0" w:color="000000"/>
              <w:bottom w:val="single" w:sz="4" w:space="0" w:color="000000"/>
            </w:tcBorders>
            <w:shd w:val="clear" w:color="auto" w:fill="auto"/>
          </w:tcPr>
          <w:p w:rsidR="00B2507B" w:rsidRPr="005B681C" w:rsidRDefault="00B2507B" w:rsidP="00126819">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B2507B" w:rsidRPr="005B681C" w:rsidRDefault="00B2507B" w:rsidP="00126819">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B2507B" w:rsidRPr="005B681C" w:rsidRDefault="00B2507B" w:rsidP="00126819">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2507B" w:rsidRPr="005B681C" w:rsidRDefault="00B2507B" w:rsidP="00126819">
            <w:pPr>
              <w:pStyle w:val="NoSpacing"/>
              <w:snapToGrid w:val="0"/>
              <w:spacing w:line="276" w:lineRule="auto"/>
              <w:jc w:val="center"/>
              <w:rPr>
                <w:rFonts w:ascii="Times New Roman" w:hAnsi="Times New Roman"/>
              </w:rPr>
            </w:pPr>
          </w:p>
        </w:tc>
      </w:tr>
      <w:tr w:rsidR="00350E18" w:rsidRPr="005B681C" w:rsidTr="006A77B1">
        <w:tc>
          <w:tcPr>
            <w:tcW w:w="2160" w:type="dxa"/>
            <w:tcBorders>
              <w:top w:val="single" w:sz="4" w:space="0" w:color="000000"/>
              <w:left w:val="single" w:sz="4" w:space="0" w:color="000000"/>
              <w:bottom w:val="single" w:sz="4" w:space="0" w:color="000000"/>
            </w:tcBorders>
            <w:shd w:val="clear" w:color="auto" w:fill="auto"/>
          </w:tcPr>
          <w:p w:rsidR="00350E18" w:rsidRPr="005B681C" w:rsidRDefault="00350E18" w:rsidP="008C346A">
            <w:pPr>
              <w:pStyle w:val="NoSpacing"/>
              <w:spacing w:line="276" w:lineRule="auto"/>
              <w:jc w:val="both"/>
              <w:rPr>
                <w:rFonts w:ascii="Times New Roman" w:hAnsi="Times New Roman"/>
              </w:rPr>
            </w:pPr>
            <w:r w:rsidRPr="005B681C">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350E18" w:rsidRPr="005B681C" w:rsidRDefault="00350E18" w:rsidP="000D12B4">
            <w:pPr>
              <w:pStyle w:val="NoSpacing"/>
              <w:snapToGrid w:val="0"/>
              <w:spacing w:line="276" w:lineRule="auto"/>
              <w:jc w:val="center"/>
              <w:rPr>
                <w:rFonts w:ascii="Times New Roman" w:hAnsi="Times New Roman"/>
              </w:rPr>
            </w:pPr>
            <w:r>
              <w:rPr>
                <w:rFonts w:ascii="Times New Roman" w:hAnsi="Times New Roman"/>
              </w:rPr>
              <w:t>0</w:t>
            </w:r>
            <w:r w:rsidR="000D12B4">
              <w:rPr>
                <w:rFonts w:ascii="Times New Roman" w:hAnsi="Times New Roman"/>
              </w:rPr>
              <w:t>4</w:t>
            </w:r>
          </w:p>
        </w:tc>
        <w:tc>
          <w:tcPr>
            <w:tcW w:w="1080" w:type="dxa"/>
            <w:tcBorders>
              <w:top w:val="single" w:sz="4" w:space="0" w:color="000000"/>
              <w:left w:val="single" w:sz="4" w:space="0" w:color="000000"/>
              <w:bottom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r>
              <w:rPr>
                <w:rFonts w:ascii="Times New Roman" w:hAnsi="Times New Roman"/>
              </w:rPr>
              <w:t>04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r>
              <w:rPr>
                <w:rFonts w:ascii="Times New Roman" w:hAnsi="Times New Roman"/>
              </w:rPr>
              <w:t>-</w:t>
            </w:r>
          </w:p>
        </w:tc>
      </w:tr>
      <w:tr w:rsidR="00350E18" w:rsidRPr="005B681C" w:rsidTr="006A77B1">
        <w:tc>
          <w:tcPr>
            <w:tcW w:w="2160" w:type="dxa"/>
            <w:tcBorders>
              <w:top w:val="single" w:sz="4" w:space="0" w:color="000000"/>
              <w:left w:val="single" w:sz="4" w:space="0" w:color="000000"/>
              <w:bottom w:val="single" w:sz="4" w:space="0" w:color="000000"/>
            </w:tcBorders>
            <w:shd w:val="clear" w:color="auto" w:fill="auto"/>
          </w:tcPr>
          <w:p w:rsidR="00350E18" w:rsidRPr="005B681C" w:rsidRDefault="00350E18" w:rsidP="008C346A">
            <w:pPr>
              <w:pStyle w:val="NoSpacing"/>
              <w:spacing w:line="276" w:lineRule="auto"/>
              <w:jc w:val="both"/>
              <w:rPr>
                <w:rFonts w:ascii="Times New Roman" w:hAnsi="Times New Roman"/>
              </w:rPr>
            </w:pPr>
            <w:r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r>
              <w:rPr>
                <w:rFonts w:ascii="Times New Roman" w:hAnsi="Times New Roman"/>
              </w:rPr>
              <w:t>-</w:t>
            </w:r>
          </w:p>
        </w:tc>
      </w:tr>
      <w:tr w:rsidR="00350E18" w:rsidRPr="005B681C" w:rsidTr="006A77B1">
        <w:tc>
          <w:tcPr>
            <w:tcW w:w="2160" w:type="dxa"/>
            <w:tcBorders>
              <w:top w:val="single" w:sz="4" w:space="0" w:color="000000"/>
              <w:left w:val="single" w:sz="4" w:space="0" w:color="000000"/>
              <w:bottom w:val="single" w:sz="4" w:space="0" w:color="000000"/>
            </w:tcBorders>
            <w:shd w:val="clear" w:color="auto" w:fill="auto"/>
          </w:tcPr>
          <w:p w:rsidR="00350E18" w:rsidRPr="005B681C" w:rsidRDefault="00350E18" w:rsidP="008C346A">
            <w:pPr>
              <w:pStyle w:val="NoSpacing"/>
              <w:spacing w:line="276" w:lineRule="auto"/>
              <w:jc w:val="both"/>
              <w:rPr>
                <w:rFonts w:ascii="Times New Roman" w:hAnsi="Times New Roman"/>
              </w:rPr>
            </w:pPr>
            <w:r w:rsidRPr="005B681C">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350E18" w:rsidRPr="005B681C" w:rsidRDefault="000D12B4" w:rsidP="00126819">
            <w:pPr>
              <w:pStyle w:val="NoSpacing"/>
              <w:snapToGrid w:val="0"/>
              <w:spacing w:line="276" w:lineRule="auto"/>
              <w:jc w:val="center"/>
              <w:rPr>
                <w:rFonts w:ascii="Times New Roman" w:hAnsi="Times New Roman"/>
              </w:rPr>
            </w:pPr>
            <w:r>
              <w:rPr>
                <w:rFonts w:ascii="Times New Roman" w:hAnsi="Times New Roman"/>
              </w:rPr>
              <w:t>83</w:t>
            </w:r>
          </w:p>
        </w:tc>
        <w:tc>
          <w:tcPr>
            <w:tcW w:w="1080" w:type="dxa"/>
            <w:tcBorders>
              <w:top w:val="single" w:sz="4" w:space="0" w:color="000000"/>
              <w:left w:val="single" w:sz="4" w:space="0" w:color="000000"/>
              <w:bottom w:val="single" w:sz="4" w:space="0" w:color="000000"/>
            </w:tcBorders>
            <w:shd w:val="clear" w:color="auto" w:fill="auto"/>
          </w:tcPr>
          <w:p w:rsidR="00350E18" w:rsidRPr="005B681C" w:rsidRDefault="000D12B4" w:rsidP="000D12B4">
            <w:pPr>
              <w:pStyle w:val="NoSpacing"/>
              <w:snapToGrid w:val="0"/>
              <w:spacing w:line="276" w:lineRule="auto"/>
              <w:jc w:val="center"/>
              <w:rPr>
                <w:rFonts w:ascii="Times New Roman" w:hAnsi="Times New Roman"/>
              </w:rPr>
            </w:pPr>
            <w:r>
              <w:rPr>
                <w:rFonts w:ascii="Times New Roman" w:hAnsi="Times New Roman"/>
              </w:rPr>
              <w:t>83</w:t>
            </w:r>
            <w:r w:rsidR="00350E18">
              <w:rPr>
                <w:rFonts w:ascii="Times New Roman" w:hAnsi="Times New Roman"/>
              </w:rPr>
              <w:t>0</w:t>
            </w:r>
          </w:p>
        </w:tc>
        <w:tc>
          <w:tcPr>
            <w:tcW w:w="1080" w:type="dxa"/>
            <w:tcBorders>
              <w:top w:val="single" w:sz="4" w:space="0" w:color="000000"/>
              <w:left w:val="single" w:sz="4" w:space="0" w:color="000000"/>
              <w:bottom w:val="single" w:sz="4" w:space="0" w:color="000000"/>
            </w:tcBorders>
            <w:shd w:val="clear" w:color="auto" w:fill="auto"/>
          </w:tcPr>
          <w:p w:rsidR="00350E18" w:rsidRPr="005B681C" w:rsidRDefault="000D12B4" w:rsidP="00126819">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r>
              <w:rPr>
                <w:rFonts w:ascii="Times New Roman" w:hAnsi="Times New Roman"/>
              </w:rPr>
              <w:t>83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r>
              <w:rPr>
                <w:rFonts w:ascii="Times New Roman" w:hAnsi="Times New Roman"/>
              </w:rPr>
              <w:t>830</w:t>
            </w:r>
          </w:p>
        </w:tc>
      </w:tr>
      <w:tr w:rsidR="00350E18" w:rsidRPr="005B681C" w:rsidTr="000D12B4">
        <w:trPr>
          <w:trHeight w:val="422"/>
        </w:trPr>
        <w:tc>
          <w:tcPr>
            <w:tcW w:w="2160" w:type="dxa"/>
            <w:tcBorders>
              <w:top w:val="single" w:sz="4" w:space="0" w:color="000000"/>
              <w:left w:val="single" w:sz="4" w:space="0" w:color="000000"/>
              <w:bottom w:val="single" w:sz="4" w:space="0" w:color="000000"/>
            </w:tcBorders>
            <w:shd w:val="clear" w:color="auto" w:fill="auto"/>
          </w:tcPr>
          <w:p w:rsidR="00350E18" w:rsidRPr="005B681C" w:rsidRDefault="00350E18" w:rsidP="008C346A">
            <w:pPr>
              <w:pStyle w:val="NoSpacing"/>
              <w:spacing w:line="276" w:lineRule="auto"/>
              <w:jc w:val="both"/>
              <w:rPr>
                <w:rFonts w:ascii="Times New Roman" w:hAnsi="Times New Roman"/>
              </w:rPr>
            </w:pPr>
            <w:r w:rsidRPr="005B681C">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r>
              <w:rPr>
                <w:rFonts w:ascii="Times New Roman" w:hAnsi="Times New Roman"/>
              </w:rPr>
              <w:t>530</w:t>
            </w:r>
          </w:p>
        </w:tc>
        <w:tc>
          <w:tcPr>
            <w:tcW w:w="1080" w:type="dxa"/>
            <w:tcBorders>
              <w:top w:val="single" w:sz="4" w:space="0" w:color="000000"/>
              <w:left w:val="single" w:sz="4" w:space="0" w:color="000000"/>
              <w:bottom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r>
              <w:rPr>
                <w:rFonts w:ascii="Times New Roman" w:hAnsi="Times New Roman"/>
              </w:rPr>
              <w:t>7500</w:t>
            </w:r>
          </w:p>
        </w:tc>
        <w:tc>
          <w:tcPr>
            <w:tcW w:w="1080" w:type="dxa"/>
            <w:tcBorders>
              <w:top w:val="single" w:sz="4" w:space="0" w:color="000000"/>
              <w:left w:val="single" w:sz="4" w:space="0" w:color="000000"/>
              <w:bottom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r>
              <w:rPr>
                <w:rFonts w:ascii="Times New Roman" w:hAnsi="Times New Roman"/>
              </w:rPr>
              <w:t>34</w:t>
            </w:r>
          </w:p>
        </w:tc>
        <w:tc>
          <w:tcPr>
            <w:tcW w:w="1080" w:type="dxa"/>
            <w:tcBorders>
              <w:top w:val="single" w:sz="4" w:space="0" w:color="000000"/>
              <w:left w:val="single" w:sz="4" w:space="0" w:color="000000"/>
              <w:bottom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r>
              <w:rPr>
                <w:rFonts w:ascii="Times New Roman" w:hAnsi="Times New Roman"/>
              </w:rPr>
              <w:t>930</w:t>
            </w:r>
          </w:p>
        </w:tc>
        <w:tc>
          <w:tcPr>
            <w:tcW w:w="1170" w:type="dxa"/>
            <w:tcBorders>
              <w:top w:val="single" w:sz="4" w:space="0" w:color="000000"/>
              <w:left w:val="single" w:sz="4" w:space="0" w:color="000000"/>
              <w:bottom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r>
              <w:rPr>
                <w:rFonts w:ascii="Times New Roman" w:hAnsi="Times New Roman"/>
              </w:rPr>
              <w:t>563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350E18" w:rsidRPr="005B681C" w:rsidRDefault="00350E18" w:rsidP="00126819">
            <w:pPr>
              <w:pStyle w:val="NoSpacing"/>
              <w:snapToGrid w:val="0"/>
              <w:spacing w:line="276" w:lineRule="auto"/>
              <w:jc w:val="center"/>
              <w:rPr>
                <w:rFonts w:ascii="Times New Roman" w:hAnsi="Times New Roman"/>
              </w:rPr>
            </w:pPr>
            <w:r>
              <w:rPr>
                <w:rFonts w:ascii="Times New Roman" w:hAnsi="Times New Roman"/>
              </w:rPr>
              <w:t>8430</w:t>
            </w:r>
          </w:p>
        </w:tc>
      </w:tr>
    </w:tbl>
    <w:p w:rsidR="006A77B1" w:rsidRPr="005B681C" w:rsidRDefault="006A77B1" w:rsidP="00C616E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344EB" w:rsidRPr="005B681C"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w:t>
      </w:r>
      <w:r w:rsidR="00974F40" w:rsidRPr="005B681C">
        <w:rPr>
          <w:rFonts w:ascii="Times New Roman" w:hAnsi="Times New Roman"/>
        </w:rPr>
        <w:t>.</w:t>
      </w:r>
      <w:r w:rsidR="001D684F" w:rsidRPr="005B681C">
        <w:rPr>
          <w:rFonts w:ascii="Times New Roman" w:hAnsi="Times New Roman"/>
        </w:rPr>
        <w:t>4</w:t>
      </w:r>
      <w:r w:rsidR="00974F40" w:rsidRPr="005B681C">
        <w:rPr>
          <w:rFonts w:ascii="Times New Roman" w:hAnsi="Times New Roman"/>
        </w:rPr>
        <w:t xml:space="preserve"> </w:t>
      </w:r>
      <w:r w:rsidR="00D344EB" w:rsidRPr="005B681C">
        <w:rPr>
          <w:rFonts w:ascii="Times New Roman" w:hAnsi="Times New Roman"/>
        </w:rPr>
        <w:t>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D344EB" w:rsidRPr="005B681C" w:rsidTr="0076073F">
        <w:trPr>
          <w:trHeight w:val="611"/>
        </w:trPr>
        <w:tc>
          <w:tcPr>
            <w:tcW w:w="1014"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99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w:t>
            </w:r>
            <w:r w:rsidR="0094192C" w:rsidRPr="005B681C">
              <w:rPr>
                <w:rFonts w:ascii="Times New Roman" w:hAnsi="Times New Roman"/>
                <w:sz w:val="20"/>
              </w:rPr>
              <w:t>s</w:t>
            </w:r>
          </w:p>
        </w:tc>
        <w:tc>
          <w:tcPr>
            <w:tcW w:w="117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w:t>
            </w:r>
            <w:r w:rsidR="0094192C" w:rsidRPr="005B681C">
              <w:rPr>
                <w:rFonts w:ascii="Times New Roman" w:hAnsi="Times New Roman"/>
                <w:sz w:val="20"/>
              </w:rPr>
              <w:t>s</w:t>
            </w:r>
          </w:p>
        </w:tc>
        <w:tc>
          <w:tcPr>
            <w:tcW w:w="810"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w:t>
            </w:r>
            <w:r w:rsidR="0076073F" w:rsidRPr="005B681C">
              <w:rPr>
                <w:rFonts w:ascii="Times New Roman" w:hAnsi="Times New Roman"/>
                <w:sz w:val="20"/>
              </w:rPr>
              <w:t>-</w:t>
            </w:r>
            <w:proofErr w:type="spellStart"/>
            <w:r w:rsidRPr="005B681C">
              <w:rPr>
                <w:rFonts w:ascii="Times New Roman" w:hAnsi="Times New Roman"/>
                <w:sz w:val="20"/>
              </w:rPr>
              <w:t>ments</w:t>
            </w:r>
            <w:proofErr w:type="spellEnd"/>
          </w:p>
        </w:tc>
        <w:tc>
          <w:tcPr>
            <w:tcW w:w="751"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350E18" w:rsidRPr="005B681C" w:rsidTr="0076073F">
        <w:trPr>
          <w:trHeight w:val="393"/>
        </w:trPr>
        <w:tc>
          <w:tcPr>
            <w:tcW w:w="1014" w:type="dxa"/>
          </w:tcPr>
          <w:p w:rsidR="00350E18" w:rsidRPr="005B681C" w:rsidRDefault="00350E18"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Existing</w:t>
            </w:r>
          </w:p>
        </w:tc>
        <w:tc>
          <w:tcPr>
            <w:tcW w:w="1260" w:type="dxa"/>
          </w:tcPr>
          <w:p w:rsidR="00350E18" w:rsidRPr="005B681C" w:rsidRDefault="00465FDA" w:rsidP="00465FD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23</w:t>
            </w:r>
          </w:p>
        </w:tc>
        <w:tc>
          <w:tcPr>
            <w:tcW w:w="1170" w:type="dxa"/>
          </w:tcPr>
          <w:p w:rsidR="00350E18" w:rsidRPr="005B681C" w:rsidRDefault="00350E18" w:rsidP="00465FD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r w:rsidR="00465FDA">
              <w:rPr>
                <w:rFonts w:ascii="Times New Roman" w:hAnsi="Times New Roman"/>
              </w:rPr>
              <w:t>9</w:t>
            </w:r>
          </w:p>
        </w:tc>
        <w:tc>
          <w:tcPr>
            <w:tcW w:w="990" w:type="dxa"/>
          </w:tcPr>
          <w:p w:rsidR="00350E18" w:rsidRPr="005B681C" w:rsidRDefault="00350E18" w:rsidP="0012681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100Mbps</w:t>
            </w:r>
          </w:p>
        </w:tc>
        <w:tc>
          <w:tcPr>
            <w:tcW w:w="1080" w:type="dxa"/>
          </w:tcPr>
          <w:p w:rsidR="00350E18" w:rsidRPr="005B681C" w:rsidRDefault="00350E18" w:rsidP="0012681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01</w:t>
            </w:r>
          </w:p>
        </w:tc>
        <w:tc>
          <w:tcPr>
            <w:tcW w:w="1170" w:type="dxa"/>
          </w:tcPr>
          <w:p w:rsidR="00350E18" w:rsidRPr="005B681C" w:rsidRDefault="00350E18" w:rsidP="0012681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350E18" w:rsidRPr="005B681C" w:rsidRDefault="00350E18" w:rsidP="00465FD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r w:rsidR="00465FDA">
              <w:rPr>
                <w:rFonts w:ascii="Times New Roman" w:hAnsi="Times New Roman"/>
              </w:rPr>
              <w:t>2</w:t>
            </w:r>
          </w:p>
        </w:tc>
        <w:tc>
          <w:tcPr>
            <w:tcW w:w="869" w:type="dxa"/>
          </w:tcPr>
          <w:p w:rsidR="00350E18" w:rsidRPr="005B681C" w:rsidRDefault="00465FDA" w:rsidP="0012681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751" w:type="dxa"/>
          </w:tcPr>
          <w:p w:rsidR="00350E18" w:rsidRPr="005B681C" w:rsidRDefault="00465FDA" w:rsidP="0012681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w:t>
            </w:r>
          </w:p>
        </w:tc>
      </w:tr>
      <w:tr w:rsidR="00350E18" w:rsidRPr="005B681C" w:rsidTr="0076073F">
        <w:trPr>
          <w:trHeight w:val="393"/>
        </w:trPr>
        <w:tc>
          <w:tcPr>
            <w:tcW w:w="1014" w:type="dxa"/>
          </w:tcPr>
          <w:p w:rsidR="00350E18" w:rsidRPr="005B681C" w:rsidRDefault="00350E18"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Pr>
          <w:p w:rsidR="00350E18" w:rsidRPr="005B681C" w:rsidRDefault="00465FDA" w:rsidP="0012681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p>
        </w:tc>
        <w:tc>
          <w:tcPr>
            <w:tcW w:w="1170" w:type="dxa"/>
          </w:tcPr>
          <w:p w:rsidR="00350E18" w:rsidRPr="005B681C" w:rsidRDefault="00D77C14" w:rsidP="0012681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990" w:type="dxa"/>
          </w:tcPr>
          <w:p w:rsidR="00350E18" w:rsidRPr="005B681C" w:rsidRDefault="00D77C14" w:rsidP="0012681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080" w:type="dxa"/>
          </w:tcPr>
          <w:p w:rsidR="00350E18" w:rsidRPr="005B681C" w:rsidRDefault="00D77C14" w:rsidP="0012681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170" w:type="dxa"/>
          </w:tcPr>
          <w:p w:rsidR="00350E18" w:rsidRPr="005B681C" w:rsidRDefault="00350E18" w:rsidP="0012681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350E18" w:rsidRPr="005B681C" w:rsidRDefault="00350E18" w:rsidP="0012681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p>
        </w:tc>
        <w:tc>
          <w:tcPr>
            <w:tcW w:w="869" w:type="dxa"/>
          </w:tcPr>
          <w:p w:rsidR="00350E18" w:rsidRPr="005B681C" w:rsidRDefault="00350E18" w:rsidP="0012681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p>
        </w:tc>
        <w:tc>
          <w:tcPr>
            <w:tcW w:w="751" w:type="dxa"/>
          </w:tcPr>
          <w:p w:rsidR="00350E18" w:rsidRPr="005B681C" w:rsidRDefault="00465FDA" w:rsidP="0012681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r>
      <w:tr w:rsidR="00350E18" w:rsidRPr="005B681C" w:rsidTr="0076073F">
        <w:trPr>
          <w:trHeight w:val="401"/>
        </w:trPr>
        <w:tc>
          <w:tcPr>
            <w:tcW w:w="1014" w:type="dxa"/>
          </w:tcPr>
          <w:p w:rsidR="00350E18" w:rsidRPr="005B681C" w:rsidRDefault="00350E18"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rsidR="00350E18" w:rsidRPr="005B681C" w:rsidRDefault="00465FDA" w:rsidP="00465FD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23</w:t>
            </w:r>
          </w:p>
        </w:tc>
        <w:tc>
          <w:tcPr>
            <w:tcW w:w="1170" w:type="dxa"/>
          </w:tcPr>
          <w:p w:rsidR="00350E18" w:rsidRPr="005B681C" w:rsidRDefault="00350E18" w:rsidP="0012681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19</w:t>
            </w:r>
          </w:p>
        </w:tc>
        <w:tc>
          <w:tcPr>
            <w:tcW w:w="990" w:type="dxa"/>
          </w:tcPr>
          <w:p w:rsidR="00350E18" w:rsidRPr="005B681C" w:rsidRDefault="00350E18" w:rsidP="0012681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200 Mbps</w:t>
            </w:r>
          </w:p>
        </w:tc>
        <w:tc>
          <w:tcPr>
            <w:tcW w:w="1080" w:type="dxa"/>
          </w:tcPr>
          <w:p w:rsidR="00350E18" w:rsidRPr="005B681C" w:rsidRDefault="00350E18" w:rsidP="0012681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01</w:t>
            </w:r>
          </w:p>
        </w:tc>
        <w:tc>
          <w:tcPr>
            <w:tcW w:w="1170" w:type="dxa"/>
          </w:tcPr>
          <w:p w:rsidR="00350E18" w:rsidRPr="005B681C" w:rsidRDefault="00350E18" w:rsidP="0012681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350E18" w:rsidRPr="005B681C" w:rsidRDefault="00350E18" w:rsidP="00465FD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r w:rsidR="00465FDA">
              <w:rPr>
                <w:rFonts w:ascii="Times New Roman" w:hAnsi="Times New Roman"/>
              </w:rPr>
              <w:t>2</w:t>
            </w:r>
          </w:p>
        </w:tc>
        <w:tc>
          <w:tcPr>
            <w:tcW w:w="869" w:type="dxa"/>
          </w:tcPr>
          <w:p w:rsidR="00350E18" w:rsidRPr="005B681C" w:rsidRDefault="00465FDA" w:rsidP="0012681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751" w:type="dxa"/>
          </w:tcPr>
          <w:p w:rsidR="00350E18" w:rsidRPr="005B681C" w:rsidRDefault="00465FDA" w:rsidP="0012681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w:t>
            </w:r>
          </w:p>
        </w:tc>
      </w:tr>
    </w:tbl>
    <w:p w:rsidR="00C616E6" w:rsidRPr="005B681C" w:rsidRDefault="00C616E6" w:rsidP="003B10A7">
      <w:pPr>
        <w:tabs>
          <w:tab w:val="left" w:pos="2268"/>
          <w:tab w:val="left" w:pos="3402"/>
          <w:tab w:val="left" w:pos="4536"/>
          <w:tab w:val="left" w:pos="5670"/>
          <w:tab w:val="left" w:pos="6804"/>
          <w:tab w:val="left" w:pos="7545"/>
          <w:tab w:val="left" w:pos="7938"/>
        </w:tabs>
        <w:rPr>
          <w:rFonts w:ascii="Times New Roman" w:hAnsi="Times New Roman"/>
          <w:sz w:val="2"/>
        </w:rPr>
      </w:pPr>
    </w:p>
    <w:p w:rsidR="00304FB3" w:rsidRPr="005B681C" w:rsidRDefault="00304FB3" w:rsidP="0076073F">
      <w:pPr>
        <w:pStyle w:val="NoSpacing"/>
        <w:rPr>
          <w:rFonts w:ascii="Times New Roman" w:hAnsi="Times New Roman"/>
        </w:rPr>
      </w:pPr>
    </w:p>
    <w:p w:rsidR="008A527A" w:rsidRPr="005B681C" w:rsidRDefault="00904A67" w:rsidP="0076073F">
      <w:pPr>
        <w:pStyle w:val="NoSpacing"/>
        <w:rPr>
          <w:rFonts w:ascii="Times New Roman" w:hAnsi="Times New Roman"/>
        </w:rPr>
      </w:pPr>
      <w:r w:rsidRPr="005B681C">
        <w:rPr>
          <w:rFonts w:ascii="Times New Roman" w:hAnsi="Times New Roman"/>
        </w:rPr>
        <w:t>4</w:t>
      </w:r>
      <w:r w:rsidR="00974F40" w:rsidRPr="005B681C">
        <w:rPr>
          <w:rFonts w:ascii="Times New Roman" w:hAnsi="Times New Roman"/>
        </w:rPr>
        <w:t>.</w:t>
      </w:r>
      <w:r w:rsidR="001D684F" w:rsidRPr="005B681C">
        <w:rPr>
          <w:rFonts w:ascii="Times New Roman" w:hAnsi="Times New Roman"/>
        </w:rPr>
        <w:t>5</w:t>
      </w:r>
      <w:r w:rsidR="00974F40" w:rsidRPr="005B681C">
        <w:rPr>
          <w:rFonts w:ascii="Times New Roman" w:hAnsi="Times New Roman"/>
        </w:rPr>
        <w:t xml:space="preserve"> </w:t>
      </w:r>
      <w:r w:rsidR="002212D5" w:rsidRPr="005B681C">
        <w:rPr>
          <w:rFonts w:ascii="Times New Roman" w:hAnsi="Times New Roman"/>
        </w:rPr>
        <w:t xml:space="preserve">Computer, Internet access, </w:t>
      </w:r>
      <w:r w:rsidR="00A11D28" w:rsidRPr="005B681C">
        <w:rPr>
          <w:rFonts w:ascii="Times New Roman" w:hAnsi="Times New Roman"/>
        </w:rPr>
        <w:t>training to teachers</w:t>
      </w:r>
      <w:r w:rsidR="0076073F" w:rsidRPr="005B681C">
        <w:rPr>
          <w:rFonts w:ascii="Times New Roman" w:hAnsi="Times New Roman"/>
        </w:rPr>
        <w:t xml:space="preserve"> and</w:t>
      </w:r>
      <w:r w:rsidR="00A11D28" w:rsidRPr="005B681C">
        <w:rPr>
          <w:rFonts w:ascii="Times New Roman" w:hAnsi="Times New Roman"/>
        </w:rPr>
        <w:t xml:space="preserve"> </w:t>
      </w:r>
      <w:r w:rsidR="005613F9" w:rsidRPr="005B681C">
        <w:rPr>
          <w:rFonts w:ascii="Times New Roman" w:hAnsi="Times New Roman"/>
        </w:rPr>
        <w:t>students</w:t>
      </w:r>
      <w:r w:rsidR="006B16D9" w:rsidRPr="005B681C">
        <w:rPr>
          <w:rFonts w:ascii="Times New Roman" w:hAnsi="Times New Roman"/>
        </w:rPr>
        <w:t xml:space="preserve"> and any other programme for technology </w:t>
      </w:r>
    </w:p>
    <w:p w:rsidR="005613F9" w:rsidRPr="005B681C" w:rsidRDefault="008A527A" w:rsidP="0076073F">
      <w:pPr>
        <w:pStyle w:val="NoSpacing"/>
        <w:rPr>
          <w:rFonts w:ascii="Times New Roman" w:hAnsi="Times New Roman"/>
        </w:rPr>
      </w:pPr>
      <w:r w:rsidRPr="005B681C">
        <w:rPr>
          <w:rFonts w:ascii="Times New Roman" w:hAnsi="Times New Roman"/>
        </w:rPr>
        <w:t xml:space="preserve">         </w:t>
      </w:r>
      <w:proofErr w:type="spellStart"/>
      <w:proofErr w:type="gramStart"/>
      <w:r w:rsidR="0076073F" w:rsidRPr="005B681C">
        <w:rPr>
          <w:rFonts w:ascii="Times New Roman" w:hAnsi="Times New Roman"/>
        </w:rPr>
        <w:t>up</w:t>
      </w:r>
      <w:r w:rsidR="00A858D9" w:rsidRPr="005B681C">
        <w:rPr>
          <w:rFonts w:ascii="Times New Roman" w:hAnsi="Times New Roman"/>
        </w:rPr>
        <w:t>gradation</w:t>
      </w:r>
      <w:proofErr w:type="spellEnd"/>
      <w:proofErr w:type="gramEnd"/>
      <w:r w:rsidR="0015263F" w:rsidRPr="005B681C">
        <w:rPr>
          <w:rFonts w:ascii="Times New Roman" w:hAnsi="Times New Roman"/>
        </w:rPr>
        <w:t xml:space="preserve"> (Networking, e-Governance etc.)</w:t>
      </w:r>
    </w:p>
    <w:p w:rsidR="00661026" w:rsidRPr="005B681C" w:rsidRDefault="00674B14" w:rsidP="003B10A7">
      <w:pPr>
        <w:tabs>
          <w:tab w:val="left" w:pos="2268"/>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noProof/>
        </w:rPr>
        <w:pict>
          <v:shape id="_x0000_s1121" type="#_x0000_t202" style="position:absolute;margin-left:24.9pt;margin-top:5.8pt;width:435.55pt;height:59.55pt;z-index:251544576">
            <v:textbox style="mso-next-textbox:#_x0000_s1121">
              <w:txbxContent>
                <w:p w:rsidR="005F45D3" w:rsidRDefault="005F45D3" w:rsidP="00A379C8">
                  <w:pPr>
                    <w:pStyle w:val="ListParagraph"/>
                    <w:numPr>
                      <w:ilvl w:val="0"/>
                      <w:numId w:val="15"/>
                    </w:numPr>
                  </w:pPr>
                  <w:r>
                    <w:t>Operational knowledge of computer to student teacher</w:t>
                  </w:r>
                </w:p>
                <w:p w:rsidR="005F45D3" w:rsidRPr="00A66E02" w:rsidRDefault="005F45D3" w:rsidP="00A379C8">
                  <w:pPr>
                    <w:pStyle w:val="ListParagraph"/>
                    <w:numPr>
                      <w:ilvl w:val="0"/>
                      <w:numId w:val="15"/>
                    </w:numPr>
                    <w:autoSpaceDE w:val="0"/>
                    <w:autoSpaceDN w:val="0"/>
                    <w:adjustRightInd w:val="0"/>
                    <w:spacing w:after="0" w:line="240" w:lineRule="auto"/>
                    <w:rPr>
                      <w:rFonts w:ascii="Arial" w:hAnsi="Arial" w:cs="Arial"/>
                      <w:sz w:val="20"/>
                      <w:szCs w:val="20"/>
                    </w:rPr>
                  </w:pPr>
                  <w:r w:rsidRPr="00A66E02">
                    <w:rPr>
                      <w:rFonts w:ascii="Arial" w:eastAsia="TimesNewRoman" w:hAnsi="Arial" w:cs="Arial"/>
                      <w:sz w:val="20"/>
                      <w:szCs w:val="20"/>
                      <w:lang w:val="en-US" w:eastAsia="en-US"/>
                    </w:rPr>
                    <w:t>The faculty members and students of the institute are provided with computer, internet, audio-visual aids to facilitate teaching, learning</w:t>
                  </w:r>
                </w:p>
                <w:p w:rsidR="005F45D3" w:rsidRPr="00A66E02" w:rsidRDefault="005F45D3" w:rsidP="00A379C8">
                  <w:pPr>
                    <w:pStyle w:val="ListParagraph"/>
                    <w:numPr>
                      <w:ilvl w:val="0"/>
                      <w:numId w:val="15"/>
                    </w:numPr>
                    <w:autoSpaceDE w:val="0"/>
                    <w:autoSpaceDN w:val="0"/>
                    <w:adjustRightInd w:val="0"/>
                    <w:spacing w:after="0" w:line="240" w:lineRule="auto"/>
                    <w:rPr>
                      <w:rFonts w:ascii="Arial" w:hAnsi="Arial" w:cs="Arial"/>
                    </w:rPr>
                  </w:pPr>
                  <w:r>
                    <w:rPr>
                      <w:rFonts w:ascii="Arial" w:eastAsia="TimesNewRoman" w:hAnsi="Arial" w:cs="Arial"/>
                      <w:sz w:val="20"/>
                      <w:szCs w:val="20"/>
                      <w:lang w:val="en-US" w:eastAsia="en-US"/>
                    </w:rPr>
                    <w:t>L</w:t>
                  </w:r>
                  <w:r w:rsidRPr="00A66E02">
                    <w:rPr>
                      <w:rFonts w:ascii="Arial" w:eastAsia="TimesNewRoman" w:hAnsi="Arial" w:cs="Arial"/>
                      <w:sz w:val="20"/>
                      <w:szCs w:val="20"/>
                      <w:lang w:val="en-US" w:eastAsia="en-US"/>
                    </w:rPr>
                    <w:t xml:space="preserve">ibrary is equipped with </w:t>
                  </w:r>
                  <w:r>
                    <w:rPr>
                      <w:rFonts w:ascii="Arial" w:eastAsia="TimesNewRoman" w:hAnsi="Arial" w:cs="Arial"/>
                      <w:sz w:val="20"/>
                      <w:szCs w:val="20"/>
                      <w:lang w:val="en-US" w:eastAsia="en-US"/>
                    </w:rPr>
                    <w:t xml:space="preserve">OPAC </w:t>
                  </w:r>
                  <w:r w:rsidRPr="00A66E02">
                    <w:rPr>
                      <w:rFonts w:ascii="Arial" w:eastAsia="TimesNewRoman" w:hAnsi="Arial" w:cs="Arial"/>
                      <w:sz w:val="20"/>
                      <w:szCs w:val="20"/>
                      <w:lang w:val="en-US" w:eastAsia="en-US"/>
                    </w:rPr>
                    <w:t>for the benefit of the</w:t>
                  </w:r>
                  <w:r w:rsidRPr="00A66E02">
                    <w:rPr>
                      <w:rFonts w:ascii="TimesNewRoman" w:eastAsia="TimesNewRoman" w:cs="TimesNewRoman"/>
                      <w:sz w:val="23"/>
                      <w:szCs w:val="23"/>
                      <w:lang w:val="en-US" w:eastAsia="en-US"/>
                    </w:rPr>
                    <w:t xml:space="preserve"> </w:t>
                  </w:r>
                  <w:r w:rsidRPr="00A66E02">
                    <w:rPr>
                      <w:rFonts w:ascii="Arial" w:eastAsia="TimesNewRoman" w:hAnsi="Arial" w:cs="Arial"/>
                      <w:sz w:val="20"/>
                      <w:szCs w:val="20"/>
                      <w:lang w:val="en-US" w:eastAsia="en-US"/>
                    </w:rPr>
                    <w:t>staff and students.</w:t>
                  </w:r>
                </w:p>
                <w:p w:rsidR="005F45D3" w:rsidRPr="00A66E02" w:rsidRDefault="005F45D3" w:rsidP="00153268">
                  <w:pPr>
                    <w:autoSpaceDE w:val="0"/>
                    <w:autoSpaceDN w:val="0"/>
                    <w:adjustRightInd w:val="0"/>
                    <w:spacing w:after="0" w:line="240" w:lineRule="auto"/>
                    <w:rPr>
                      <w:rFonts w:ascii="Arial" w:hAnsi="Arial" w:cs="Arial"/>
                      <w:sz w:val="20"/>
                      <w:szCs w:val="20"/>
                    </w:rPr>
                  </w:pPr>
                </w:p>
                <w:p w:rsidR="005F45D3" w:rsidRDefault="005F45D3" w:rsidP="00661026"/>
              </w:txbxContent>
            </v:textbox>
          </v:shape>
        </w:pict>
      </w:r>
    </w:p>
    <w:p w:rsidR="006B16D9" w:rsidRPr="005B681C" w:rsidRDefault="006B16D9" w:rsidP="003B10A7">
      <w:pPr>
        <w:tabs>
          <w:tab w:val="left" w:pos="2268"/>
          <w:tab w:val="left" w:pos="3402"/>
          <w:tab w:val="left" w:pos="4536"/>
          <w:tab w:val="left" w:pos="5670"/>
          <w:tab w:val="left" w:pos="6804"/>
          <w:tab w:val="left" w:pos="7545"/>
          <w:tab w:val="left" w:pos="7938"/>
        </w:tabs>
        <w:rPr>
          <w:rFonts w:ascii="Times New Roman" w:hAnsi="Times New Roman"/>
        </w:rPr>
      </w:pPr>
    </w:p>
    <w:p w:rsidR="00304FB3" w:rsidRPr="005B681C" w:rsidRDefault="00304FB3" w:rsidP="003B10A7">
      <w:pPr>
        <w:tabs>
          <w:tab w:val="left" w:pos="2268"/>
          <w:tab w:val="left" w:pos="3402"/>
          <w:tab w:val="left" w:pos="4536"/>
          <w:tab w:val="left" w:pos="5670"/>
          <w:tab w:val="left" w:pos="6804"/>
          <w:tab w:val="left" w:pos="7545"/>
          <w:tab w:val="left" w:pos="7938"/>
        </w:tabs>
        <w:rPr>
          <w:rFonts w:ascii="Times New Roman" w:hAnsi="Times New Roman"/>
        </w:rPr>
      </w:pPr>
    </w:p>
    <w:p w:rsidR="00DA3D1D" w:rsidRDefault="00DA3D1D" w:rsidP="003B10A7">
      <w:pPr>
        <w:tabs>
          <w:tab w:val="left" w:pos="2268"/>
          <w:tab w:val="left" w:pos="3402"/>
          <w:tab w:val="left" w:pos="4536"/>
          <w:tab w:val="left" w:pos="5670"/>
          <w:tab w:val="left" w:pos="6804"/>
          <w:tab w:val="left" w:pos="7545"/>
          <w:tab w:val="left" w:pos="7938"/>
        </w:tabs>
        <w:rPr>
          <w:rFonts w:ascii="Times New Roman" w:hAnsi="Times New Roman"/>
        </w:rPr>
      </w:pPr>
    </w:p>
    <w:p w:rsidR="00DA3D1D" w:rsidRDefault="00DA3D1D" w:rsidP="003B10A7">
      <w:pPr>
        <w:tabs>
          <w:tab w:val="left" w:pos="2268"/>
          <w:tab w:val="left" w:pos="3402"/>
          <w:tab w:val="left" w:pos="4536"/>
          <w:tab w:val="left" w:pos="5670"/>
          <w:tab w:val="left" w:pos="6804"/>
          <w:tab w:val="left" w:pos="7545"/>
          <w:tab w:val="left" w:pos="7938"/>
        </w:tabs>
        <w:rPr>
          <w:rFonts w:ascii="Times New Roman" w:hAnsi="Times New Roman"/>
        </w:rPr>
      </w:pPr>
    </w:p>
    <w:p w:rsidR="00552356" w:rsidRPr="005B681C" w:rsidRDefault="00674B14"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lastRenderedPageBreak/>
        <w:pict>
          <v:shape id="_x0000_s1294" type="#_x0000_t202" style="position:absolute;margin-left:3in;margin-top:19.5pt;width:66.7pt;height:23.3pt;z-index:251584512">
            <v:textbox style="mso-next-textbox:#_x0000_s1294">
              <w:txbxContent>
                <w:p w:rsidR="005F45D3" w:rsidRDefault="001D70C5" w:rsidP="00A858D9">
                  <w:r>
                    <w:t>-</w:t>
                  </w:r>
                </w:p>
              </w:txbxContent>
            </v:textbox>
          </v:shape>
        </w:pict>
      </w:r>
      <w:proofErr w:type="gramStart"/>
      <w:r w:rsidR="00904A67" w:rsidRPr="005B681C">
        <w:rPr>
          <w:rFonts w:ascii="Times New Roman" w:hAnsi="Times New Roman"/>
        </w:rPr>
        <w:t>4</w:t>
      </w:r>
      <w:r w:rsidR="00692C89" w:rsidRPr="005B681C">
        <w:rPr>
          <w:rFonts w:ascii="Times New Roman" w:hAnsi="Times New Roman"/>
        </w:rPr>
        <w:t>.</w:t>
      </w:r>
      <w:r w:rsidR="001D684F" w:rsidRPr="005B681C">
        <w:rPr>
          <w:rFonts w:ascii="Times New Roman" w:hAnsi="Times New Roman"/>
        </w:rPr>
        <w:t>6</w:t>
      </w:r>
      <w:r w:rsidR="00692C89" w:rsidRPr="005B681C">
        <w:rPr>
          <w:rFonts w:ascii="Times New Roman" w:hAnsi="Times New Roman"/>
        </w:rPr>
        <w:t xml:space="preserve"> </w:t>
      </w:r>
      <w:r w:rsidR="00552356" w:rsidRPr="005B681C">
        <w:rPr>
          <w:rFonts w:ascii="Times New Roman" w:hAnsi="Times New Roman"/>
        </w:rPr>
        <w:t xml:space="preserve"> </w:t>
      </w:r>
      <w:r w:rsidR="009505FE" w:rsidRPr="005B681C">
        <w:rPr>
          <w:rFonts w:ascii="Times New Roman" w:hAnsi="Times New Roman"/>
        </w:rPr>
        <w:t>A</w:t>
      </w:r>
      <w:r w:rsidR="007B7122" w:rsidRPr="005B681C">
        <w:rPr>
          <w:rFonts w:ascii="Times New Roman" w:hAnsi="Times New Roman"/>
        </w:rPr>
        <w:t>mount</w:t>
      </w:r>
      <w:proofErr w:type="gramEnd"/>
      <w:r w:rsidR="007B7122" w:rsidRPr="005B681C">
        <w:rPr>
          <w:rFonts w:ascii="Times New Roman" w:hAnsi="Times New Roman"/>
        </w:rPr>
        <w:t xml:space="preserve"> spent on maintenance</w:t>
      </w:r>
      <w:r w:rsidR="00974F40" w:rsidRPr="005B681C">
        <w:rPr>
          <w:rFonts w:ascii="Times New Roman" w:hAnsi="Times New Roman"/>
        </w:rPr>
        <w:t xml:space="preserve"> </w:t>
      </w:r>
      <w:r w:rsidR="00333EDB" w:rsidRPr="005B681C">
        <w:rPr>
          <w:rFonts w:ascii="Times New Roman" w:hAnsi="Times New Roman"/>
        </w:rPr>
        <w:t xml:space="preserve">in </w:t>
      </w:r>
      <w:proofErr w:type="spellStart"/>
      <w:r w:rsidR="00333EDB" w:rsidRPr="005B681C">
        <w:rPr>
          <w:rFonts w:ascii="Times New Roman" w:hAnsi="Times New Roman"/>
        </w:rPr>
        <w:t>lakhs</w:t>
      </w:r>
      <w:proofErr w:type="spellEnd"/>
      <w:r w:rsidR="00333EDB" w:rsidRPr="005B681C">
        <w:rPr>
          <w:rFonts w:ascii="Times New Roman" w:hAnsi="Times New Roman"/>
        </w:rPr>
        <w:t xml:space="preserve"> </w:t>
      </w:r>
      <w:r w:rsidR="009505FE" w:rsidRPr="005B681C">
        <w:rPr>
          <w:rFonts w:ascii="Times New Roman" w:hAnsi="Times New Roman"/>
        </w:rPr>
        <w:t>:</w:t>
      </w:r>
      <w:r w:rsidR="00974F40" w:rsidRPr="005B681C">
        <w:rPr>
          <w:rFonts w:ascii="Times New Roman" w:hAnsi="Times New Roman"/>
        </w:rPr>
        <w:t xml:space="preserve">           </w:t>
      </w:r>
      <w:r w:rsidR="00A858D9" w:rsidRPr="005B681C">
        <w:rPr>
          <w:rFonts w:ascii="Times New Roman" w:hAnsi="Times New Roman"/>
        </w:rPr>
        <w:t xml:space="preserve"> </w:t>
      </w:r>
      <w:r w:rsidR="00C616E6" w:rsidRPr="005B681C">
        <w:rPr>
          <w:rFonts w:ascii="Times New Roman" w:hAnsi="Times New Roman"/>
        </w:rPr>
        <w:t xml:space="preserve">  </w:t>
      </w:r>
    </w:p>
    <w:p w:rsidR="009505FE" w:rsidRPr="005B681C" w:rsidRDefault="00552356"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spellStart"/>
      <w:r w:rsidR="00A858D9" w:rsidRPr="005B681C">
        <w:rPr>
          <w:rFonts w:ascii="Times New Roman" w:hAnsi="Times New Roman"/>
        </w:rPr>
        <w:t>i</w:t>
      </w:r>
      <w:proofErr w:type="spellEnd"/>
      <w:r w:rsidR="00A858D9" w:rsidRPr="005B681C">
        <w:rPr>
          <w:rFonts w:ascii="Times New Roman" w:hAnsi="Times New Roman"/>
        </w:rPr>
        <w:t xml:space="preserve">) </w:t>
      </w:r>
      <w:r w:rsidR="009505FE" w:rsidRPr="005B681C">
        <w:rPr>
          <w:rFonts w:ascii="Times New Roman" w:hAnsi="Times New Roman"/>
        </w:rPr>
        <w:t xml:space="preserve">  </w:t>
      </w:r>
      <w:r w:rsidR="00974F40" w:rsidRPr="005B681C">
        <w:rPr>
          <w:rFonts w:ascii="Times New Roman" w:hAnsi="Times New Roman"/>
        </w:rPr>
        <w:t xml:space="preserve">ICT                 </w:t>
      </w:r>
      <w:r w:rsidR="00C616E6" w:rsidRPr="005B681C">
        <w:rPr>
          <w:rFonts w:ascii="Times New Roman" w:hAnsi="Times New Roman"/>
        </w:rPr>
        <w:t xml:space="preserve"> </w:t>
      </w:r>
    </w:p>
    <w:p w:rsidR="003B51B9" w:rsidRDefault="00674B14"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674B14">
        <w:rPr>
          <w:rFonts w:ascii="Times New Roman" w:hAnsi="Times New Roman"/>
          <w:noProof/>
        </w:rPr>
        <w:pict>
          <v:shape id="_x0000_s1554" type="#_x0000_t202" style="position:absolute;margin-left:3in;margin-top:11.1pt;width:66.7pt;height:23.3pt;z-index:251649024">
            <v:textbox style="mso-next-textbox:#_x0000_s1554">
              <w:txbxContent>
                <w:p w:rsidR="005F45D3" w:rsidRDefault="005F45D3" w:rsidP="003B51B9"/>
              </w:txbxContent>
            </v:textbox>
          </v:shape>
        </w:pict>
      </w:r>
      <w:r w:rsidR="009505FE" w:rsidRPr="005B681C">
        <w:rPr>
          <w:rFonts w:ascii="Times New Roman" w:hAnsi="Times New Roman"/>
        </w:rPr>
        <w:t xml:space="preserve">         </w:t>
      </w:r>
    </w:p>
    <w:p w:rsidR="009505FE"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9505FE" w:rsidRPr="005B681C">
        <w:rPr>
          <w:rFonts w:ascii="Times New Roman" w:hAnsi="Times New Roman"/>
        </w:rPr>
        <w:t xml:space="preserve">  </w:t>
      </w:r>
      <w:r w:rsidR="00A858D9" w:rsidRPr="005B681C">
        <w:rPr>
          <w:rFonts w:ascii="Times New Roman" w:hAnsi="Times New Roman"/>
        </w:rPr>
        <w:t>ii)</w:t>
      </w:r>
      <w:r w:rsidR="009505FE" w:rsidRPr="005B681C">
        <w:rPr>
          <w:rFonts w:ascii="Times New Roman" w:hAnsi="Times New Roman"/>
        </w:rPr>
        <w:t xml:space="preserve">  </w:t>
      </w:r>
      <w:r w:rsidR="00A858D9" w:rsidRPr="005B681C">
        <w:rPr>
          <w:rFonts w:ascii="Times New Roman" w:hAnsi="Times New Roman"/>
        </w:rPr>
        <w:t xml:space="preserve">Campus </w:t>
      </w:r>
      <w:r w:rsidR="00552356" w:rsidRPr="005B681C">
        <w:rPr>
          <w:rFonts w:ascii="Times New Roman" w:hAnsi="Times New Roman"/>
        </w:rPr>
        <w:t>Infrastructure and</w:t>
      </w:r>
      <w:r w:rsidR="00A858D9" w:rsidRPr="005B681C">
        <w:rPr>
          <w:rFonts w:ascii="Times New Roman" w:hAnsi="Times New Roman"/>
        </w:rPr>
        <w:t xml:space="preserve"> facilities</w:t>
      </w:r>
      <w:r w:rsidR="00552356" w:rsidRPr="005B681C">
        <w:rPr>
          <w:rFonts w:ascii="Times New Roman" w:hAnsi="Times New Roman"/>
        </w:rPr>
        <w:tab/>
        <w:t xml:space="preserve">               </w:t>
      </w:r>
    </w:p>
    <w:p w:rsidR="003B51B9" w:rsidRDefault="00674B14"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674B14">
        <w:rPr>
          <w:rFonts w:ascii="Times New Roman" w:hAnsi="Times New Roman"/>
          <w:noProof/>
        </w:rPr>
        <w:pict>
          <v:shape id="_x0000_s1555" type="#_x0000_t202" style="position:absolute;margin-left:3in;margin-top:10.3pt;width:66.7pt;height:23.3pt;z-index:251650048">
            <v:textbox style="mso-next-textbox:#_x0000_s1555">
              <w:txbxContent>
                <w:p w:rsidR="005F45D3" w:rsidRDefault="005F45D3" w:rsidP="003B51B9"/>
              </w:txbxContent>
            </v:textbox>
          </v:shape>
        </w:pict>
      </w:r>
      <w:r w:rsidR="009505FE" w:rsidRPr="005B681C">
        <w:rPr>
          <w:rFonts w:ascii="Times New Roman" w:hAnsi="Times New Roman"/>
        </w:rPr>
        <w:t xml:space="preserve">          </w:t>
      </w:r>
    </w:p>
    <w:p w:rsidR="00552356"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C616E6" w:rsidRPr="005B681C">
        <w:rPr>
          <w:rFonts w:ascii="Times New Roman" w:hAnsi="Times New Roman"/>
        </w:rPr>
        <w:t xml:space="preserve"> </w:t>
      </w:r>
      <w:r w:rsidR="00552356" w:rsidRPr="005B681C">
        <w:rPr>
          <w:rFonts w:ascii="Times New Roman" w:hAnsi="Times New Roman"/>
        </w:rPr>
        <w:t xml:space="preserve">iii) Equipments </w:t>
      </w:r>
    </w:p>
    <w:p w:rsidR="003B51B9" w:rsidRDefault="00674B14"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674B14">
        <w:rPr>
          <w:rFonts w:ascii="Times New Roman" w:hAnsi="Times New Roman"/>
          <w:noProof/>
        </w:rPr>
        <w:pict>
          <v:shape id="_x0000_s1556" type="#_x0000_t202" style="position:absolute;margin-left:3in;margin-top:12.2pt;width:66.7pt;height:23.3pt;z-index:251651072">
            <v:textbox style="mso-next-textbox:#_x0000_s1556">
              <w:txbxContent>
                <w:p w:rsidR="005F45D3" w:rsidRDefault="005F45D3" w:rsidP="003B51B9"/>
              </w:txbxContent>
            </v:textbox>
          </v:shape>
        </w:pict>
      </w:r>
      <w:r w:rsidR="00552356" w:rsidRPr="005B681C">
        <w:rPr>
          <w:rFonts w:ascii="Times New Roman" w:hAnsi="Times New Roman"/>
        </w:rPr>
        <w:t xml:space="preserve">         </w:t>
      </w:r>
    </w:p>
    <w:p w:rsidR="00692C89"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552356" w:rsidRPr="005B681C">
        <w:rPr>
          <w:rFonts w:ascii="Times New Roman" w:hAnsi="Times New Roman"/>
        </w:rPr>
        <w:t xml:space="preserve">  </w:t>
      </w:r>
      <w:proofErr w:type="gramStart"/>
      <w:r w:rsidR="00A858D9" w:rsidRPr="005B681C">
        <w:rPr>
          <w:rFonts w:ascii="Times New Roman" w:hAnsi="Times New Roman"/>
        </w:rPr>
        <w:t>iv) Others</w:t>
      </w:r>
      <w:proofErr w:type="gramEnd"/>
    </w:p>
    <w:p w:rsidR="003B51B9" w:rsidRDefault="009505FE"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3B51B9" w:rsidRDefault="00674B14"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674B14">
        <w:rPr>
          <w:rFonts w:ascii="Times New Roman" w:hAnsi="Times New Roman"/>
          <w:noProof/>
        </w:rPr>
        <w:pict>
          <v:shape id="_x0000_s1557" type="#_x0000_t202" style="position:absolute;margin-left:3in;margin-top:13.6pt;width:66.7pt;height:23.3pt;z-index:251652096">
            <v:textbox style="mso-next-textbox:#_x0000_s1557">
              <w:txbxContent>
                <w:p w:rsidR="005F45D3" w:rsidRDefault="005F45D3" w:rsidP="003B51B9"/>
              </w:txbxContent>
            </v:textbox>
          </v:shape>
        </w:pict>
      </w:r>
      <w:r w:rsidR="003B51B9">
        <w:rPr>
          <w:rFonts w:ascii="Times New Roman" w:hAnsi="Times New Roman"/>
        </w:rPr>
        <w:tab/>
      </w:r>
    </w:p>
    <w:p w:rsidR="009505FE" w:rsidRPr="003B51B9"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proofErr w:type="gramStart"/>
      <w:r w:rsidR="009505FE" w:rsidRPr="005B681C">
        <w:rPr>
          <w:rFonts w:ascii="Times New Roman" w:hAnsi="Times New Roman"/>
          <w:b/>
        </w:rPr>
        <w:t>Total :</w:t>
      </w:r>
      <w:proofErr w:type="gramEnd"/>
      <w:r w:rsidR="009505FE" w:rsidRPr="005B681C">
        <w:rPr>
          <w:rFonts w:ascii="Times New Roman" w:hAnsi="Times New Roman"/>
          <w:b/>
        </w:rPr>
        <w:t xml:space="preserve">     </w:t>
      </w:r>
    </w:p>
    <w:p w:rsidR="00AB2322" w:rsidRDefault="00AB2322" w:rsidP="00874355">
      <w:pPr>
        <w:tabs>
          <w:tab w:val="left" w:pos="3402"/>
          <w:tab w:val="left" w:pos="4536"/>
          <w:tab w:val="left" w:pos="5670"/>
          <w:tab w:val="left" w:pos="6804"/>
          <w:tab w:val="left" w:pos="7938"/>
        </w:tabs>
        <w:spacing w:after="0"/>
        <w:rPr>
          <w:rFonts w:ascii="Gill Sans MT" w:hAnsi="Gill Sans MT"/>
          <w:b/>
          <w:sz w:val="28"/>
          <w:szCs w:val="28"/>
        </w:rPr>
      </w:pPr>
    </w:p>
    <w:p w:rsidR="00874355" w:rsidRPr="005B681C" w:rsidRDefault="00874355" w:rsidP="00874355">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V</w:t>
      </w:r>
    </w:p>
    <w:p w:rsidR="00BE66BD" w:rsidRPr="005B681C" w:rsidRDefault="00904A67" w:rsidP="00BE66BD">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w:t>
      </w:r>
      <w:r w:rsidR="009A388B" w:rsidRPr="005B681C">
        <w:rPr>
          <w:rFonts w:ascii="Gill Sans MT" w:hAnsi="Gill Sans MT"/>
          <w:b/>
          <w:sz w:val="28"/>
          <w:szCs w:val="28"/>
        </w:rPr>
        <w:t>.</w:t>
      </w:r>
      <w:r w:rsidR="00BE66BD" w:rsidRPr="005B681C">
        <w:rPr>
          <w:rFonts w:ascii="Gill Sans MT" w:hAnsi="Gill Sans MT"/>
          <w:b/>
          <w:sz w:val="28"/>
          <w:szCs w:val="28"/>
        </w:rPr>
        <w:t xml:space="preserve"> Student Support</w:t>
      </w:r>
      <w:r w:rsidR="00583F2F" w:rsidRPr="005B681C">
        <w:rPr>
          <w:rFonts w:ascii="Gill Sans MT" w:hAnsi="Gill Sans MT"/>
          <w:b/>
          <w:sz w:val="28"/>
          <w:szCs w:val="28"/>
        </w:rPr>
        <w:t xml:space="preserve"> and Progression</w:t>
      </w:r>
    </w:p>
    <w:p w:rsidR="00873561" w:rsidRPr="005B681C" w:rsidRDefault="00674B14" w:rsidP="00BE66BD">
      <w:pPr>
        <w:tabs>
          <w:tab w:val="left" w:pos="2268"/>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b/>
          <w:noProof/>
          <w:u w:val="single"/>
        </w:rPr>
        <w:pict>
          <v:shape id="_x0000_s1322" type="#_x0000_t202" style="position:absolute;margin-left:45pt;margin-top:16.7pt;width:399.4pt;height:115.4pt;z-index:251587584">
            <v:textbox style="mso-next-textbox:#_x0000_s1322">
              <w:txbxContent>
                <w:p w:rsidR="005F45D3" w:rsidRPr="00795DE5" w:rsidRDefault="005F45D3" w:rsidP="00A379C8">
                  <w:pPr>
                    <w:pStyle w:val="ListParagraph"/>
                    <w:numPr>
                      <w:ilvl w:val="0"/>
                      <w:numId w:val="16"/>
                    </w:numPr>
                    <w:autoSpaceDE w:val="0"/>
                    <w:autoSpaceDN w:val="0"/>
                    <w:adjustRightInd w:val="0"/>
                    <w:spacing w:after="0" w:line="240" w:lineRule="auto"/>
                    <w:rPr>
                      <w:rFonts w:ascii="Arial" w:eastAsia="TimesNewRoman" w:hAnsi="Arial" w:cs="Arial"/>
                      <w:sz w:val="20"/>
                      <w:szCs w:val="20"/>
                      <w:lang w:val="en-US" w:eastAsia="en-US"/>
                    </w:rPr>
                  </w:pPr>
                  <w:r w:rsidRPr="00795DE5">
                    <w:rPr>
                      <w:rFonts w:ascii="Arial" w:eastAsia="TimesNewRoman" w:hAnsi="Arial" w:cs="Arial"/>
                      <w:sz w:val="20"/>
                      <w:szCs w:val="20"/>
                      <w:lang w:val="en-US" w:eastAsia="en-US"/>
                    </w:rPr>
                    <w:t>Student members of the IQAC are encouraged to come out with their views and suggestions for the enhancement of quality of the institution.</w:t>
                  </w:r>
                </w:p>
                <w:p w:rsidR="005F45D3" w:rsidRPr="00795DE5" w:rsidRDefault="005F45D3" w:rsidP="00A379C8">
                  <w:pPr>
                    <w:pStyle w:val="ListParagraph"/>
                    <w:numPr>
                      <w:ilvl w:val="0"/>
                      <w:numId w:val="16"/>
                    </w:numPr>
                    <w:autoSpaceDE w:val="0"/>
                    <w:autoSpaceDN w:val="0"/>
                    <w:adjustRightInd w:val="0"/>
                    <w:spacing w:after="0" w:line="240" w:lineRule="auto"/>
                    <w:rPr>
                      <w:rFonts w:ascii="Arial" w:hAnsi="Arial" w:cs="Arial"/>
                      <w:sz w:val="20"/>
                      <w:szCs w:val="20"/>
                    </w:rPr>
                  </w:pPr>
                  <w:r w:rsidRPr="00795DE5">
                    <w:rPr>
                      <w:rFonts w:ascii="Arial" w:eastAsia="TimesNewRoman" w:hAnsi="Arial" w:cs="Arial"/>
                      <w:sz w:val="20"/>
                      <w:szCs w:val="20"/>
                      <w:lang w:val="en-US" w:eastAsia="en-US"/>
                    </w:rPr>
                    <w:t>IQAC provides information about various Student Support Services available at the institution and other levels.</w:t>
                  </w:r>
                </w:p>
                <w:p w:rsidR="005F45D3" w:rsidRPr="00795DE5" w:rsidRDefault="005F45D3" w:rsidP="00A379C8">
                  <w:pPr>
                    <w:numPr>
                      <w:ilvl w:val="0"/>
                      <w:numId w:val="16"/>
                    </w:numPr>
                    <w:spacing w:after="0" w:line="240" w:lineRule="auto"/>
                    <w:rPr>
                      <w:rFonts w:ascii="Arial" w:hAnsi="Arial" w:cs="Arial"/>
                      <w:sz w:val="20"/>
                      <w:szCs w:val="20"/>
                    </w:rPr>
                  </w:pPr>
                  <w:r w:rsidRPr="00795DE5">
                    <w:rPr>
                      <w:rFonts w:ascii="Arial" w:hAnsi="Arial" w:cs="Arial"/>
                      <w:sz w:val="20"/>
                      <w:szCs w:val="20"/>
                    </w:rPr>
                    <w:t>Job Skill  oriented programmes are organized</w:t>
                  </w:r>
                </w:p>
                <w:p w:rsidR="005F45D3" w:rsidRPr="00795DE5" w:rsidRDefault="005F45D3" w:rsidP="00A379C8">
                  <w:pPr>
                    <w:numPr>
                      <w:ilvl w:val="0"/>
                      <w:numId w:val="16"/>
                    </w:numPr>
                    <w:spacing w:after="0"/>
                    <w:rPr>
                      <w:rFonts w:ascii="Arial" w:hAnsi="Arial" w:cs="Arial"/>
                      <w:sz w:val="20"/>
                      <w:szCs w:val="20"/>
                    </w:rPr>
                  </w:pPr>
                  <w:r w:rsidRPr="00795DE5">
                    <w:rPr>
                      <w:rFonts w:ascii="Arial" w:hAnsi="Arial" w:cs="Arial"/>
                      <w:sz w:val="20"/>
                      <w:szCs w:val="20"/>
                    </w:rPr>
                    <w:t>IQAC offers competent academic counselling to our students.</w:t>
                  </w:r>
                </w:p>
                <w:p w:rsidR="005F45D3" w:rsidRPr="00795DE5" w:rsidRDefault="005F45D3" w:rsidP="00A379C8">
                  <w:pPr>
                    <w:numPr>
                      <w:ilvl w:val="0"/>
                      <w:numId w:val="16"/>
                    </w:numPr>
                    <w:spacing w:after="0"/>
                    <w:rPr>
                      <w:rFonts w:ascii="Arial" w:hAnsi="Arial" w:cs="Arial"/>
                      <w:sz w:val="20"/>
                      <w:szCs w:val="20"/>
                    </w:rPr>
                  </w:pPr>
                  <w:r w:rsidRPr="00795DE5">
                    <w:rPr>
                      <w:rFonts w:ascii="Arial" w:hAnsi="Arial" w:cs="Arial"/>
                      <w:sz w:val="20"/>
                      <w:szCs w:val="20"/>
                    </w:rPr>
                    <w:t>IQAC has an effective mechanism to use student feedback for quality enhancement.</w:t>
                  </w:r>
                </w:p>
                <w:p w:rsidR="005F45D3" w:rsidRPr="00795DE5" w:rsidRDefault="005F45D3" w:rsidP="00A379C8">
                  <w:pPr>
                    <w:numPr>
                      <w:ilvl w:val="0"/>
                      <w:numId w:val="16"/>
                    </w:numPr>
                    <w:spacing w:after="0" w:line="240" w:lineRule="auto"/>
                    <w:rPr>
                      <w:rFonts w:ascii="Arial" w:hAnsi="Arial" w:cs="Arial"/>
                      <w:sz w:val="20"/>
                      <w:szCs w:val="20"/>
                    </w:rPr>
                  </w:pPr>
                  <w:r w:rsidRPr="00795DE5">
                    <w:rPr>
                      <w:rFonts w:ascii="Arial" w:hAnsi="Arial" w:cs="Arial"/>
                      <w:sz w:val="20"/>
                      <w:szCs w:val="20"/>
                    </w:rPr>
                    <w:t>Book Bank Scheme</w:t>
                  </w:r>
                </w:p>
                <w:p w:rsidR="005F45D3" w:rsidRPr="00795DE5" w:rsidRDefault="005F45D3" w:rsidP="00153268">
                  <w:pPr>
                    <w:spacing w:after="0"/>
                    <w:ind w:left="720"/>
                    <w:rPr>
                      <w:rFonts w:ascii="Arial" w:hAnsi="Arial" w:cs="Arial"/>
                      <w:sz w:val="20"/>
                      <w:szCs w:val="20"/>
                    </w:rPr>
                  </w:pPr>
                </w:p>
                <w:p w:rsidR="005F45D3" w:rsidRDefault="005F45D3" w:rsidP="00153268">
                  <w:pPr>
                    <w:spacing w:after="0" w:line="240" w:lineRule="auto"/>
                    <w:ind w:left="360"/>
                    <w:rPr>
                      <w:rFonts w:ascii="Times New Roman" w:hAnsi="Times New Roman"/>
                    </w:rPr>
                  </w:pPr>
                </w:p>
                <w:p w:rsidR="005F45D3" w:rsidRDefault="005F45D3" w:rsidP="00873561"/>
              </w:txbxContent>
            </v:textbox>
          </v:shape>
        </w:pict>
      </w:r>
      <w:r w:rsidR="00874355" w:rsidRPr="005B681C">
        <w:rPr>
          <w:rFonts w:ascii="Times New Roman" w:hAnsi="Times New Roman"/>
        </w:rPr>
        <w:t>5</w:t>
      </w:r>
      <w:r w:rsidR="00692C89" w:rsidRPr="005B681C">
        <w:rPr>
          <w:rFonts w:ascii="Times New Roman" w:hAnsi="Times New Roman"/>
        </w:rPr>
        <w:t xml:space="preserve">.1 </w:t>
      </w:r>
      <w:r w:rsidR="00873561" w:rsidRPr="005B681C">
        <w:rPr>
          <w:rFonts w:ascii="Times New Roman" w:hAnsi="Times New Roman"/>
        </w:rPr>
        <w:t xml:space="preserve">Contribution of IQAC in </w:t>
      </w:r>
      <w:r w:rsidR="008D4EC2" w:rsidRPr="005B681C">
        <w:rPr>
          <w:rFonts w:ascii="Times New Roman" w:hAnsi="Times New Roman"/>
        </w:rPr>
        <w:t xml:space="preserve">enhancing </w:t>
      </w:r>
      <w:r w:rsidR="00873561" w:rsidRPr="005B681C">
        <w:rPr>
          <w:rFonts w:ascii="Times New Roman" w:hAnsi="Times New Roman"/>
        </w:rPr>
        <w:t xml:space="preserve">awareness about </w:t>
      </w:r>
      <w:r w:rsidR="00692C89" w:rsidRPr="005B681C">
        <w:rPr>
          <w:rFonts w:ascii="Times New Roman" w:hAnsi="Times New Roman"/>
        </w:rPr>
        <w:t>Student Support</w:t>
      </w:r>
      <w:r w:rsidR="00873561" w:rsidRPr="005B681C">
        <w:rPr>
          <w:rFonts w:ascii="Times New Roman" w:hAnsi="Times New Roman"/>
        </w:rPr>
        <w:t xml:space="preserve"> Services </w:t>
      </w:r>
    </w:p>
    <w:p w:rsidR="00CA47A1" w:rsidRPr="005B681C" w:rsidRDefault="00CA47A1"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620823" w:rsidRDefault="00620823" w:rsidP="00BE66BD">
      <w:pPr>
        <w:tabs>
          <w:tab w:val="left" w:pos="2268"/>
          <w:tab w:val="left" w:pos="3402"/>
          <w:tab w:val="left" w:pos="4536"/>
          <w:tab w:val="left" w:pos="5670"/>
          <w:tab w:val="left" w:pos="6804"/>
          <w:tab w:val="left" w:pos="7545"/>
          <w:tab w:val="left" w:pos="7938"/>
        </w:tabs>
        <w:rPr>
          <w:rFonts w:ascii="Times New Roman" w:hAnsi="Times New Roman"/>
        </w:rPr>
      </w:pPr>
    </w:p>
    <w:p w:rsidR="00620823" w:rsidRDefault="00620823"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674B14" w:rsidP="00BE66BD">
      <w:pPr>
        <w:tabs>
          <w:tab w:val="left" w:pos="2268"/>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noProof/>
        </w:rPr>
        <w:pict>
          <v:shape id="_x0000_s1559" type="#_x0000_t202" style="position:absolute;margin-left:45pt;margin-top:23pt;width:407.55pt;height:54pt;z-index:251653120">
            <v:textbox style="mso-next-textbox:#_x0000_s1559">
              <w:txbxContent>
                <w:p w:rsidR="005F45D3" w:rsidRDefault="005F45D3" w:rsidP="00620823">
                  <w:pPr>
                    <w:autoSpaceDE w:val="0"/>
                    <w:autoSpaceDN w:val="0"/>
                    <w:adjustRightInd w:val="0"/>
                    <w:spacing w:after="0" w:line="240" w:lineRule="auto"/>
                    <w:rPr>
                      <w:rFonts w:ascii="Arial" w:eastAsia="TimesNewRoman" w:hAnsi="Arial" w:cs="Arial"/>
                      <w:sz w:val="20"/>
                      <w:szCs w:val="20"/>
                      <w:lang w:val="en-US" w:eastAsia="en-US"/>
                    </w:rPr>
                  </w:pPr>
                  <w:r w:rsidRPr="001101C6">
                    <w:rPr>
                      <w:rFonts w:ascii="Arial" w:eastAsia="TimesNewRoman" w:hAnsi="Arial" w:cs="Arial"/>
                      <w:sz w:val="20"/>
                      <w:szCs w:val="20"/>
                      <w:lang w:val="en-US" w:eastAsia="en-US"/>
                    </w:rPr>
                    <w:t>The institution monitors and ensures the achievements of the learning outcome through analysis of the unit</w:t>
                  </w:r>
                  <w:r>
                    <w:rPr>
                      <w:rFonts w:ascii="Arial" w:eastAsia="TimesNewRoman" w:hAnsi="Arial" w:cs="Arial"/>
                      <w:sz w:val="20"/>
                      <w:szCs w:val="20"/>
                      <w:lang w:val="en-US" w:eastAsia="en-US"/>
                    </w:rPr>
                    <w:t xml:space="preserve"> </w:t>
                  </w:r>
                  <w:r w:rsidRPr="001101C6">
                    <w:rPr>
                      <w:rFonts w:ascii="Arial" w:eastAsia="TimesNewRoman" w:hAnsi="Arial" w:cs="Arial"/>
                      <w:sz w:val="20"/>
                      <w:szCs w:val="20"/>
                      <w:lang w:val="en-US" w:eastAsia="en-US"/>
                    </w:rPr>
                    <w:t>tests, pre- university examination and the pass percentage in final</w:t>
                  </w:r>
                  <w:r>
                    <w:rPr>
                      <w:rFonts w:ascii="Arial" w:eastAsia="TimesNewRoman" w:hAnsi="Arial" w:cs="Arial"/>
                      <w:sz w:val="20"/>
                      <w:szCs w:val="20"/>
                      <w:lang w:val="en-US" w:eastAsia="en-US"/>
                    </w:rPr>
                    <w:t xml:space="preserve"> university</w:t>
                  </w:r>
                  <w:r w:rsidRPr="001101C6">
                    <w:rPr>
                      <w:rFonts w:ascii="Arial" w:eastAsia="TimesNewRoman" w:hAnsi="Arial" w:cs="Arial"/>
                      <w:sz w:val="20"/>
                      <w:szCs w:val="20"/>
                      <w:lang w:val="en-US" w:eastAsia="en-US"/>
                    </w:rPr>
                    <w:t xml:space="preserve"> examination results</w:t>
                  </w:r>
                  <w:r>
                    <w:rPr>
                      <w:rFonts w:ascii="Arial" w:eastAsia="TimesNewRoman" w:hAnsi="Arial" w:cs="Arial"/>
                      <w:sz w:val="20"/>
                      <w:szCs w:val="20"/>
                      <w:lang w:val="en-US" w:eastAsia="en-US"/>
                    </w:rPr>
                    <w:t>.</w:t>
                  </w:r>
                </w:p>
                <w:p w:rsidR="005F45D3" w:rsidRPr="00CA0B17" w:rsidRDefault="005F45D3" w:rsidP="00620823">
                  <w:pPr>
                    <w:rPr>
                      <w:rFonts w:ascii="Times New Roman" w:hAnsi="Times New Roman"/>
                    </w:rPr>
                  </w:pPr>
                  <w:proofErr w:type="gramStart"/>
                  <w:r>
                    <w:rPr>
                      <w:rFonts w:ascii="Times New Roman" w:hAnsi="Times New Roman"/>
                    </w:rPr>
                    <w:t xml:space="preserve">Institute </w:t>
                  </w:r>
                  <w:r w:rsidRPr="00CA0B17">
                    <w:rPr>
                      <w:rFonts w:ascii="Times New Roman" w:hAnsi="Times New Roman"/>
                    </w:rPr>
                    <w:t xml:space="preserve"> arrange</w:t>
                  </w:r>
                  <w:proofErr w:type="gramEnd"/>
                  <w:r w:rsidRPr="00CA0B17">
                    <w:rPr>
                      <w:rFonts w:ascii="Times New Roman" w:hAnsi="Times New Roman"/>
                    </w:rPr>
                    <w:t xml:space="preserve"> Alumni meet and maintain the record of their progress.</w:t>
                  </w:r>
                </w:p>
                <w:p w:rsidR="005F45D3" w:rsidRDefault="005F45D3" w:rsidP="003B51B9"/>
              </w:txbxContent>
            </v:textbox>
          </v:shape>
        </w:pict>
      </w:r>
      <w:r w:rsidR="00874355" w:rsidRPr="005B681C">
        <w:rPr>
          <w:rFonts w:ascii="Times New Roman" w:hAnsi="Times New Roman"/>
        </w:rPr>
        <w:t>5</w:t>
      </w:r>
      <w:r w:rsidR="00692C89" w:rsidRPr="005B681C">
        <w:rPr>
          <w:rFonts w:ascii="Times New Roman" w:hAnsi="Times New Roman"/>
        </w:rPr>
        <w:t xml:space="preserve">.2 </w:t>
      </w:r>
      <w:r w:rsidR="00873561" w:rsidRPr="005B681C">
        <w:rPr>
          <w:rFonts w:ascii="Times New Roman" w:hAnsi="Times New Roman"/>
        </w:rPr>
        <w:t>Efforts made by the institution for tracking the progression</w:t>
      </w:r>
      <w:r w:rsidR="008A2868" w:rsidRPr="005B681C">
        <w:rPr>
          <w:rFonts w:ascii="Times New Roman" w:hAnsi="Times New Roman"/>
        </w:rPr>
        <w:t xml:space="preserve"> </w:t>
      </w:r>
      <w:r w:rsidR="00873561" w:rsidRPr="005B681C">
        <w:rPr>
          <w:rFonts w:ascii="Times New Roman" w:hAnsi="Times New Roman"/>
        </w:rPr>
        <w:t xml:space="preserve">  </w:t>
      </w: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873561" w:rsidRPr="005B681C" w:rsidRDefault="00873561"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2472A8" w:rsidRDefault="002472A8" w:rsidP="005E44E0">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08"/>
        <w:gridCol w:w="883"/>
        <w:gridCol w:w="913"/>
      </w:tblGrid>
      <w:tr w:rsidR="002472A8" w:rsidRPr="005B681C" w:rsidTr="002472A8">
        <w:tc>
          <w:tcPr>
            <w:tcW w:w="644"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2472A8" w:rsidRPr="005B681C" w:rsidTr="002472A8">
        <w:tc>
          <w:tcPr>
            <w:tcW w:w="644" w:type="dxa"/>
          </w:tcPr>
          <w:p w:rsidR="002472A8" w:rsidRPr="005B681C" w:rsidRDefault="00683F1A"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192</w:t>
            </w:r>
          </w:p>
        </w:tc>
        <w:tc>
          <w:tcPr>
            <w:tcW w:w="608" w:type="dxa"/>
          </w:tcPr>
          <w:p w:rsidR="002472A8" w:rsidRPr="005B681C" w:rsidRDefault="00683F1A"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29</w:t>
            </w:r>
          </w:p>
        </w:tc>
        <w:tc>
          <w:tcPr>
            <w:tcW w:w="883" w:type="dxa"/>
          </w:tcPr>
          <w:p w:rsidR="002472A8" w:rsidRPr="005B681C" w:rsidRDefault="00620823"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0</w:t>
            </w:r>
          </w:p>
        </w:tc>
        <w:tc>
          <w:tcPr>
            <w:tcW w:w="913" w:type="dxa"/>
          </w:tcPr>
          <w:p w:rsidR="002472A8" w:rsidRPr="005B681C" w:rsidRDefault="00620823"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0</w:t>
            </w:r>
          </w:p>
        </w:tc>
      </w:tr>
    </w:tbl>
    <w:p w:rsidR="00422F2A" w:rsidRPr="005B681C" w:rsidRDefault="00874355"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w:t>
      </w:r>
      <w:r w:rsidR="008A2868" w:rsidRPr="005B681C">
        <w:rPr>
          <w:rFonts w:ascii="Times New Roman" w:hAnsi="Times New Roman"/>
        </w:rPr>
        <w:t xml:space="preserve">(a) </w:t>
      </w:r>
      <w:r w:rsidR="005E44E0" w:rsidRPr="005B681C">
        <w:rPr>
          <w:rFonts w:ascii="Times New Roman" w:hAnsi="Times New Roman"/>
        </w:rPr>
        <w:t xml:space="preserve">Total </w:t>
      </w:r>
      <w:r w:rsidR="00BE66BD" w:rsidRPr="005B681C">
        <w:rPr>
          <w:rFonts w:ascii="Times New Roman" w:hAnsi="Times New Roman"/>
        </w:rPr>
        <w:t>Number of students</w:t>
      </w:r>
      <w:r w:rsidR="00422F2A" w:rsidRPr="005B681C">
        <w:rPr>
          <w:rFonts w:ascii="Times New Roman" w:hAnsi="Times New Roman"/>
        </w:rPr>
        <w:t xml:space="preserve"> </w:t>
      </w:r>
    </w:p>
    <w:p w:rsidR="00422F2A" w:rsidRPr="005B681C" w:rsidRDefault="00422F2A" w:rsidP="005E44E0">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8A2868" w:rsidRPr="005B681C" w:rsidRDefault="00674B14"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674B14">
        <w:rPr>
          <w:rFonts w:ascii="Times New Roman" w:hAnsi="Times New Roman"/>
          <w:noProof/>
        </w:rPr>
        <w:pict>
          <v:shape id="_x0000_s1660" type="#_x0000_t202" style="position:absolute;left:0;text-align:left;margin-left:207pt;margin-top:.15pt;width:43.15pt;height:24.3pt;z-index:251747328">
            <v:textbox style="mso-next-textbox:#_x0000_s1660">
              <w:txbxContent>
                <w:p w:rsidR="005F45D3" w:rsidRDefault="00683F1A" w:rsidP="002472A8">
                  <w:r>
                    <w:t>0</w:t>
                  </w:r>
                </w:p>
              </w:txbxContent>
            </v:textbox>
          </v:shape>
        </w:pict>
      </w:r>
      <w:r w:rsidR="008A2868" w:rsidRPr="005B681C">
        <w:rPr>
          <w:rFonts w:ascii="Times New Roman" w:hAnsi="Times New Roman"/>
        </w:rPr>
        <w:t xml:space="preserve">      (b) No. of students outside the state</w:t>
      </w:r>
      <w:r w:rsidR="005E44E0" w:rsidRPr="005B681C">
        <w:rPr>
          <w:rFonts w:ascii="Times New Roman" w:hAnsi="Times New Roman"/>
        </w:rPr>
        <w:t xml:space="preserve">            </w:t>
      </w:r>
    </w:p>
    <w:p w:rsidR="003B51B9" w:rsidRDefault="00674B14" w:rsidP="002D4289">
      <w:pPr>
        <w:tabs>
          <w:tab w:val="left" w:pos="2268"/>
          <w:tab w:val="left" w:pos="3969"/>
          <w:tab w:val="left" w:pos="4536"/>
          <w:tab w:val="left" w:pos="5670"/>
          <w:tab w:val="left" w:pos="6804"/>
          <w:tab w:val="left" w:pos="7545"/>
          <w:tab w:val="left" w:pos="7938"/>
        </w:tabs>
        <w:jc w:val="both"/>
        <w:rPr>
          <w:rFonts w:ascii="Times New Roman" w:hAnsi="Times New Roman"/>
        </w:rPr>
      </w:pPr>
      <w:r w:rsidRPr="00674B14">
        <w:rPr>
          <w:rFonts w:ascii="Times New Roman" w:hAnsi="Times New Roman"/>
          <w:noProof/>
        </w:rPr>
        <w:pict>
          <v:shape id="_x0000_s1661" type="#_x0000_t202" style="position:absolute;left:0;text-align:left;margin-left:207pt;margin-top:20.6pt;width:43.15pt;height:24.3pt;z-index:251748352">
            <v:textbox style="mso-next-textbox:#_x0000_s1661">
              <w:txbxContent>
                <w:p w:rsidR="005F45D3" w:rsidRDefault="005F45D3" w:rsidP="002472A8">
                  <w:r>
                    <w:t>0</w:t>
                  </w:r>
                </w:p>
              </w:txbxContent>
            </v:textbox>
          </v:shape>
        </w:pict>
      </w:r>
      <w:r w:rsidR="008A2868" w:rsidRPr="005B681C">
        <w:rPr>
          <w:rFonts w:ascii="Times New Roman" w:hAnsi="Times New Roman"/>
        </w:rPr>
        <w:t xml:space="preserve">    </w:t>
      </w:r>
    </w:p>
    <w:p w:rsidR="003B51B9" w:rsidRDefault="008A2868" w:rsidP="002D4289">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sidR="003B51B9">
        <w:rPr>
          <w:rFonts w:ascii="Times New Roman" w:hAnsi="Times New Roman"/>
        </w:rPr>
        <w:t xml:space="preserve">    </w:t>
      </w:r>
      <w:r w:rsidRPr="005B681C">
        <w:rPr>
          <w:rFonts w:ascii="Times New Roman" w:hAnsi="Times New Roman"/>
        </w:rPr>
        <w:t xml:space="preserve"> (c) No. of international students</w:t>
      </w:r>
      <w:r w:rsidR="005E44E0" w:rsidRPr="005B681C">
        <w:rPr>
          <w:rFonts w:ascii="Times New Roman" w:hAnsi="Times New Roman"/>
        </w:rPr>
        <w:t xml:space="preserve"> </w:t>
      </w:r>
    </w:p>
    <w:p w:rsidR="003B51B9" w:rsidRPr="005B681C" w:rsidRDefault="003B51B9" w:rsidP="002D4289">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435"/>
      </w:tblGrid>
      <w:tr w:rsidR="005D1DEB" w:rsidRPr="005B681C"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w:t>
            </w:r>
          </w:p>
        </w:tc>
      </w:tr>
      <w:tr w:rsidR="005D1DEB" w:rsidRPr="005B681C"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5D1DEB" w:rsidRPr="005B681C" w:rsidRDefault="00E4720D" w:rsidP="002D4289">
            <w:pPr>
              <w:spacing w:after="0" w:line="240" w:lineRule="auto"/>
              <w:jc w:val="center"/>
              <w:rPr>
                <w:rFonts w:ascii="Times New Roman" w:hAnsi="Times New Roman"/>
              </w:rPr>
            </w:pPr>
            <w:r>
              <w:rPr>
                <w:rFonts w:ascii="Times New Roman" w:hAnsi="Times New Roman"/>
              </w:rPr>
              <w:t>0</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p>
        </w:tc>
      </w:tr>
    </w:tbl>
    <w:tbl>
      <w:tblPr>
        <w:tblpPr w:leftFromText="180" w:rightFromText="180" w:vertAnchor="text" w:horzAnchor="page" w:tblpX="5853" w:tblpY="23"/>
        <w:tblW w:w="1015" w:type="dxa"/>
        <w:tblLook w:val="04A0"/>
      </w:tblPr>
      <w:tblGrid>
        <w:gridCol w:w="580"/>
        <w:gridCol w:w="435"/>
      </w:tblGrid>
      <w:tr w:rsidR="002D4289" w:rsidRPr="005B681C"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2D4289" w:rsidRPr="005B681C" w:rsidRDefault="002D4289" w:rsidP="002D4289">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2D4289" w:rsidRPr="005B681C" w:rsidRDefault="002D4289" w:rsidP="002D4289">
            <w:pPr>
              <w:spacing w:after="0" w:line="240" w:lineRule="auto"/>
              <w:jc w:val="center"/>
              <w:rPr>
                <w:rFonts w:ascii="Times New Roman" w:hAnsi="Times New Roman"/>
              </w:rPr>
            </w:pPr>
            <w:r w:rsidRPr="005B681C">
              <w:rPr>
                <w:rFonts w:ascii="Times New Roman" w:hAnsi="Times New Roman"/>
              </w:rPr>
              <w:t>%</w:t>
            </w:r>
          </w:p>
        </w:tc>
      </w:tr>
      <w:tr w:rsidR="002D4289" w:rsidRPr="005B681C"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2D4289" w:rsidRPr="005B681C" w:rsidRDefault="00E4720D" w:rsidP="003B51B9">
            <w:pPr>
              <w:spacing w:after="0" w:line="240" w:lineRule="auto"/>
              <w:jc w:val="center"/>
              <w:rPr>
                <w:rFonts w:ascii="Times New Roman" w:hAnsi="Times New Roman"/>
              </w:rPr>
            </w:pPr>
            <w:r>
              <w:rPr>
                <w:rFonts w:ascii="Times New Roman" w:hAnsi="Times New Roman"/>
              </w:rPr>
              <w:t>0</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2D4289" w:rsidRPr="005B681C" w:rsidRDefault="002D4289" w:rsidP="002D4289">
            <w:pPr>
              <w:spacing w:after="0" w:line="240" w:lineRule="auto"/>
              <w:jc w:val="center"/>
              <w:rPr>
                <w:rFonts w:ascii="Times New Roman" w:hAnsi="Times New Roman"/>
              </w:rPr>
            </w:pPr>
          </w:p>
        </w:tc>
      </w:tr>
    </w:tbl>
    <w:p w:rsidR="00DA3D1D" w:rsidRDefault="005E44E0" w:rsidP="002D4289">
      <w:pPr>
        <w:spacing w:before="240"/>
        <w:rPr>
          <w:rFonts w:ascii="Times New Roman" w:hAnsi="Times New Roman"/>
          <w:strike/>
          <w:color w:val="C00000"/>
        </w:rPr>
      </w:pPr>
      <w:r w:rsidRPr="000A7FB8">
        <w:rPr>
          <w:rFonts w:ascii="Times New Roman" w:hAnsi="Times New Roman"/>
        </w:rPr>
        <w:t xml:space="preserve"> </w:t>
      </w:r>
      <w:r w:rsidR="00BE66BD" w:rsidRPr="000A7FB8">
        <w:rPr>
          <w:rFonts w:ascii="Times New Roman" w:hAnsi="Times New Roman"/>
        </w:rPr>
        <w:t xml:space="preserve"> </w:t>
      </w:r>
      <w:r w:rsidR="002D4289" w:rsidRPr="000A7FB8">
        <w:rPr>
          <w:rFonts w:ascii="Times New Roman" w:hAnsi="Times New Roman"/>
        </w:rPr>
        <w:t xml:space="preserve">             </w:t>
      </w:r>
      <w:r w:rsidR="00BE66BD" w:rsidRPr="000A7FB8">
        <w:rPr>
          <w:rFonts w:ascii="Times New Roman" w:hAnsi="Times New Roman"/>
        </w:rPr>
        <w:t>Men</w:t>
      </w:r>
      <w:r w:rsidR="005D1DEB" w:rsidRPr="000A7FB8">
        <w:rPr>
          <w:rFonts w:ascii="Times New Roman" w:hAnsi="Times New Roman"/>
        </w:rPr>
        <w:t xml:space="preserve">    </w:t>
      </w:r>
      <w:r w:rsidRPr="000A7FB8">
        <w:rPr>
          <w:rFonts w:ascii="Times New Roman" w:hAnsi="Times New Roman"/>
        </w:rPr>
        <w:t xml:space="preserve"> </w:t>
      </w:r>
      <w:r w:rsidR="005D1DEB" w:rsidRPr="000A7FB8">
        <w:rPr>
          <w:rFonts w:ascii="Times New Roman" w:hAnsi="Times New Roman"/>
        </w:rPr>
        <w:t xml:space="preserve">                </w:t>
      </w:r>
      <w:r w:rsidRPr="000A7FB8">
        <w:rPr>
          <w:rFonts w:ascii="Times New Roman" w:hAnsi="Times New Roman"/>
        </w:rPr>
        <w:t xml:space="preserve">    </w:t>
      </w:r>
      <w:r w:rsidR="005D1DEB" w:rsidRPr="000A7FB8">
        <w:rPr>
          <w:rFonts w:ascii="Times New Roman" w:hAnsi="Times New Roman"/>
        </w:rPr>
        <w:t xml:space="preserve">                </w:t>
      </w:r>
      <w:r w:rsidR="002D4289" w:rsidRPr="000A7FB8">
        <w:rPr>
          <w:rFonts w:ascii="Times New Roman" w:hAnsi="Times New Roman"/>
        </w:rPr>
        <w:t xml:space="preserve">                        </w:t>
      </w:r>
      <w:r w:rsidR="00BE66BD" w:rsidRPr="000A7FB8">
        <w:rPr>
          <w:rFonts w:ascii="Times New Roman" w:hAnsi="Times New Roman"/>
        </w:rPr>
        <w:t>Women</w:t>
      </w:r>
      <w:r w:rsidR="005D1DEB" w:rsidRPr="000A7FB8">
        <w:rPr>
          <w:rFonts w:ascii="Times New Roman" w:hAnsi="Times New Roman"/>
        </w:rPr>
        <w:t xml:space="preserve">  </w:t>
      </w:r>
      <w:r w:rsidR="005D1DEB" w:rsidRPr="00620823">
        <w:rPr>
          <w:rFonts w:ascii="Times New Roman" w:hAnsi="Times New Roman"/>
          <w:strike/>
          <w:color w:val="C00000"/>
        </w:rPr>
        <w:t xml:space="preserve">                                                                                                    </w:t>
      </w:r>
    </w:p>
    <w:p w:rsidR="00BE66BD" w:rsidRDefault="00DA3D1D" w:rsidP="00DA3D1D">
      <w:pPr>
        <w:tabs>
          <w:tab w:val="left" w:pos="5308"/>
        </w:tabs>
        <w:rPr>
          <w:rFonts w:ascii="Times New Roman" w:hAnsi="Times New Roman"/>
        </w:rPr>
      </w:pPr>
      <w:r>
        <w:rPr>
          <w:rFonts w:ascii="Times New Roman" w:hAnsi="Times New Roman"/>
        </w:rPr>
        <w:tab/>
      </w:r>
    </w:p>
    <w:p w:rsidR="00DA3D1D" w:rsidRDefault="00DA3D1D" w:rsidP="00DA3D1D">
      <w:pPr>
        <w:tabs>
          <w:tab w:val="left" w:pos="5308"/>
        </w:tabs>
        <w:rPr>
          <w:rFonts w:ascii="Times New Roman" w:hAnsi="Times New Roman"/>
        </w:rPr>
      </w:pPr>
    </w:p>
    <w:p w:rsidR="00DA3D1D" w:rsidRDefault="00DA3D1D" w:rsidP="00DA3D1D">
      <w:pPr>
        <w:tabs>
          <w:tab w:val="left" w:pos="5308"/>
        </w:tabs>
        <w:rPr>
          <w:rFonts w:ascii="Times New Roman" w:hAnsi="Times New Roman"/>
        </w:rPr>
      </w:pPr>
    </w:p>
    <w:p w:rsidR="00DA3D1D" w:rsidRPr="00DA3D1D" w:rsidRDefault="00DA3D1D" w:rsidP="00DA3D1D">
      <w:pPr>
        <w:tabs>
          <w:tab w:val="left" w:pos="5308"/>
        </w:tabs>
        <w:rPr>
          <w:rFonts w:ascii="Times New Roman" w:hAnsi="Times New Roman"/>
        </w:rPr>
      </w:pPr>
    </w:p>
    <w:tbl>
      <w:tblPr>
        <w:tblpPr w:leftFromText="180" w:rightFromText="180" w:vertAnchor="text" w:horzAnchor="margin" w:tblpXSpec="center" w:tblpY="-1074"/>
        <w:tblW w:w="8304" w:type="dxa"/>
        <w:tblLayout w:type="fixed"/>
        <w:tblCellMar>
          <w:top w:w="55" w:type="dxa"/>
          <w:left w:w="55" w:type="dxa"/>
          <w:bottom w:w="55" w:type="dxa"/>
          <w:right w:w="55" w:type="dxa"/>
        </w:tblCellMar>
        <w:tblLook w:val="0000"/>
      </w:tblPr>
      <w:tblGrid>
        <w:gridCol w:w="933"/>
        <w:gridCol w:w="562"/>
        <w:gridCol w:w="450"/>
        <w:gridCol w:w="540"/>
        <w:gridCol w:w="1170"/>
        <w:gridCol w:w="720"/>
        <w:gridCol w:w="810"/>
        <w:gridCol w:w="540"/>
        <w:gridCol w:w="360"/>
        <w:gridCol w:w="540"/>
        <w:gridCol w:w="1057"/>
        <w:gridCol w:w="622"/>
      </w:tblGrid>
      <w:tr w:rsidR="00DA3D1D" w:rsidRPr="005B681C" w:rsidTr="00683F1A">
        <w:tc>
          <w:tcPr>
            <w:tcW w:w="4375" w:type="dxa"/>
            <w:gridSpan w:val="6"/>
            <w:tcBorders>
              <w:top w:val="single" w:sz="1" w:space="0" w:color="000000"/>
              <w:left w:val="single" w:sz="1" w:space="0" w:color="000000"/>
              <w:bottom w:val="single" w:sz="1" w:space="0" w:color="000000"/>
            </w:tcBorders>
            <w:shd w:val="clear" w:color="auto" w:fill="auto"/>
          </w:tcPr>
          <w:p w:rsidR="00DA3D1D" w:rsidRDefault="00DA3D1D" w:rsidP="00683F1A">
            <w:pPr>
              <w:pStyle w:val="TableContents"/>
              <w:jc w:val="center"/>
              <w:rPr>
                <w:rFonts w:cs="Times New Roman"/>
                <w:sz w:val="20"/>
                <w:szCs w:val="20"/>
              </w:rPr>
            </w:pPr>
            <w:r w:rsidRPr="005B681C">
              <w:rPr>
                <w:rFonts w:cs="Times New Roman"/>
                <w:sz w:val="20"/>
                <w:szCs w:val="20"/>
              </w:rPr>
              <w:t>Last Year</w:t>
            </w:r>
          </w:p>
          <w:p w:rsidR="00DA3D1D" w:rsidRPr="005B681C" w:rsidRDefault="00DA3D1D" w:rsidP="00683F1A">
            <w:pPr>
              <w:pStyle w:val="TableContents"/>
              <w:jc w:val="center"/>
              <w:rPr>
                <w:rFonts w:cs="Times New Roman"/>
                <w:sz w:val="20"/>
                <w:szCs w:val="20"/>
              </w:rPr>
            </w:pPr>
            <w:r>
              <w:rPr>
                <w:rFonts w:cs="Times New Roman"/>
                <w:sz w:val="20"/>
                <w:szCs w:val="20"/>
              </w:rPr>
              <w:t>B.Ed.201</w:t>
            </w:r>
            <w:r w:rsidR="00683F1A">
              <w:rPr>
                <w:rFonts w:cs="Times New Roman"/>
                <w:sz w:val="20"/>
                <w:szCs w:val="20"/>
              </w:rPr>
              <w:t>4</w:t>
            </w:r>
            <w:r>
              <w:rPr>
                <w:rFonts w:cs="Times New Roman"/>
                <w:sz w:val="20"/>
                <w:szCs w:val="20"/>
              </w:rPr>
              <w:t>-1</w:t>
            </w:r>
            <w:r w:rsidR="00683F1A">
              <w:rPr>
                <w:rFonts w:cs="Times New Roman"/>
                <w:sz w:val="20"/>
                <w:szCs w:val="20"/>
              </w:rPr>
              <w:t>5</w:t>
            </w:r>
            <w:r>
              <w:rPr>
                <w:rFonts w:cs="Times New Roman"/>
                <w:sz w:val="20"/>
                <w:szCs w:val="20"/>
              </w:rPr>
              <w:t xml:space="preserve"> &amp; M.Ed. 2012-13</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DA3D1D" w:rsidRDefault="00DA3D1D" w:rsidP="00683F1A">
            <w:pPr>
              <w:pStyle w:val="TableContents"/>
              <w:jc w:val="center"/>
              <w:rPr>
                <w:rFonts w:cs="Times New Roman"/>
                <w:sz w:val="20"/>
                <w:szCs w:val="20"/>
              </w:rPr>
            </w:pPr>
            <w:r w:rsidRPr="005B681C">
              <w:rPr>
                <w:rFonts w:cs="Times New Roman"/>
                <w:sz w:val="20"/>
                <w:szCs w:val="20"/>
              </w:rPr>
              <w:t>This Year</w:t>
            </w:r>
          </w:p>
          <w:p w:rsidR="00DA3D1D" w:rsidRPr="005B681C" w:rsidRDefault="00DA3D1D" w:rsidP="00683F1A">
            <w:pPr>
              <w:pStyle w:val="TableContents"/>
              <w:jc w:val="center"/>
              <w:rPr>
                <w:rFonts w:cs="Times New Roman"/>
                <w:sz w:val="20"/>
                <w:szCs w:val="20"/>
              </w:rPr>
            </w:pPr>
            <w:r>
              <w:rPr>
                <w:rFonts w:cs="Times New Roman"/>
                <w:sz w:val="20"/>
                <w:szCs w:val="20"/>
              </w:rPr>
              <w:t>B.Ed.</w:t>
            </w:r>
            <w:r w:rsidR="00683F1A">
              <w:rPr>
                <w:rFonts w:cs="Times New Roman"/>
                <w:sz w:val="20"/>
                <w:szCs w:val="20"/>
              </w:rPr>
              <w:t>14-15</w:t>
            </w:r>
            <w:r>
              <w:rPr>
                <w:rFonts w:cs="Times New Roman"/>
                <w:sz w:val="20"/>
                <w:szCs w:val="20"/>
              </w:rPr>
              <w:t xml:space="preserve"> &amp;M.Ed. 2013-14</w:t>
            </w:r>
          </w:p>
        </w:tc>
      </w:tr>
      <w:tr w:rsidR="00DA3D1D" w:rsidRPr="006C5825" w:rsidTr="00683F1A">
        <w:tc>
          <w:tcPr>
            <w:tcW w:w="933" w:type="dxa"/>
            <w:tcBorders>
              <w:left w:val="single" w:sz="1" w:space="0" w:color="000000"/>
              <w:bottom w:val="single" w:sz="1" w:space="0" w:color="000000"/>
            </w:tcBorders>
            <w:shd w:val="clear" w:color="auto" w:fill="auto"/>
          </w:tcPr>
          <w:p w:rsidR="00DA3D1D" w:rsidRPr="005B681C" w:rsidRDefault="00DA3D1D" w:rsidP="00683F1A">
            <w:pPr>
              <w:pStyle w:val="TableContents"/>
              <w:jc w:val="center"/>
              <w:rPr>
                <w:rFonts w:cs="Times New Roman"/>
                <w:sz w:val="20"/>
                <w:szCs w:val="20"/>
              </w:rPr>
            </w:pPr>
            <w:r w:rsidRPr="005B681C">
              <w:rPr>
                <w:rFonts w:cs="Times New Roman"/>
                <w:sz w:val="20"/>
                <w:szCs w:val="20"/>
              </w:rPr>
              <w:t>General</w:t>
            </w:r>
          </w:p>
        </w:tc>
        <w:tc>
          <w:tcPr>
            <w:tcW w:w="562" w:type="dxa"/>
            <w:tcBorders>
              <w:left w:val="single" w:sz="1" w:space="0" w:color="000000"/>
              <w:bottom w:val="single" w:sz="1" w:space="0" w:color="000000"/>
            </w:tcBorders>
            <w:shd w:val="clear" w:color="auto" w:fill="auto"/>
          </w:tcPr>
          <w:p w:rsidR="00DA3D1D" w:rsidRPr="005B681C" w:rsidRDefault="00DA3D1D" w:rsidP="00683F1A">
            <w:pPr>
              <w:pStyle w:val="TableContents"/>
              <w:jc w:val="center"/>
              <w:rPr>
                <w:rFonts w:cs="Times New Roman"/>
                <w:sz w:val="20"/>
                <w:szCs w:val="20"/>
              </w:rPr>
            </w:pPr>
            <w:r w:rsidRPr="005B681C">
              <w:rPr>
                <w:rFonts w:cs="Times New Roman"/>
                <w:sz w:val="20"/>
                <w:szCs w:val="20"/>
              </w:rPr>
              <w:t>SC</w:t>
            </w:r>
          </w:p>
        </w:tc>
        <w:tc>
          <w:tcPr>
            <w:tcW w:w="450" w:type="dxa"/>
            <w:tcBorders>
              <w:left w:val="single" w:sz="1" w:space="0" w:color="000000"/>
              <w:bottom w:val="single" w:sz="1" w:space="0" w:color="000000"/>
            </w:tcBorders>
            <w:shd w:val="clear" w:color="auto" w:fill="auto"/>
          </w:tcPr>
          <w:p w:rsidR="00DA3D1D" w:rsidRPr="005B681C" w:rsidRDefault="00DA3D1D" w:rsidP="00683F1A">
            <w:pPr>
              <w:pStyle w:val="TableContents"/>
              <w:jc w:val="center"/>
              <w:rPr>
                <w:rFonts w:cs="Times New Roman"/>
                <w:sz w:val="20"/>
                <w:szCs w:val="20"/>
              </w:rPr>
            </w:pPr>
            <w:r w:rsidRPr="005B681C">
              <w:rPr>
                <w:rFonts w:cs="Times New Roman"/>
                <w:sz w:val="20"/>
                <w:szCs w:val="20"/>
              </w:rPr>
              <w:t>ST</w:t>
            </w:r>
          </w:p>
        </w:tc>
        <w:tc>
          <w:tcPr>
            <w:tcW w:w="540" w:type="dxa"/>
            <w:tcBorders>
              <w:left w:val="single" w:sz="1" w:space="0" w:color="000000"/>
              <w:bottom w:val="single" w:sz="1" w:space="0" w:color="000000"/>
            </w:tcBorders>
            <w:shd w:val="clear" w:color="auto" w:fill="auto"/>
          </w:tcPr>
          <w:p w:rsidR="00DA3D1D" w:rsidRPr="005B681C" w:rsidRDefault="00DA3D1D" w:rsidP="00683F1A">
            <w:pPr>
              <w:pStyle w:val="TableContents"/>
              <w:jc w:val="center"/>
              <w:rPr>
                <w:rFonts w:cs="Times New Roman"/>
                <w:sz w:val="20"/>
                <w:szCs w:val="20"/>
              </w:rPr>
            </w:pPr>
            <w:r w:rsidRPr="005B681C">
              <w:rPr>
                <w:rFonts w:cs="Times New Roman"/>
                <w:sz w:val="20"/>
                <w:szCs w:val="20"/>
              </w:rPr>
              <w:t>OBC</w:t>
            </w:r>
          </w:p>
        </w:tc>
        <w:tc>
          <w:tcPr>
            <w:tcW w:w="1170" w:type="dxa"/>
            <w:tcBorders>
              <w:left w:val="single" w:sz="1" w:space="0" w:color="000000"/>
              <w:bottom w:val="single" w:sz="1" w:space="0" w:color="000000"/>
            </w:tcBorders>
            <w:shd w:val="clear" w:color="auto" w:fill="auto"/>
          </w:tcPr>
          <w:p w:rsidR="00DA3D1D" w:rsidRPr="005B681C" w:rsidRDefault="00DA3D1D" w:rsidP="00683F1A">
            <w:pPr>
              <w:pStyle w:val="TableContents"/>
              <w:jc w:val="center"/>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DA3D1D" w:rsidRPr="005B681C" w:rsidRDefault="00DA3D1D" w:rsidP="00683F1A">
            <w:pPr>
              <w:pStyle w:val="TableContents"/>
              <w:jc w:val="center"/>
              <w:rPr>
                <w:rFonts w:cs="Times New Roman"/>
                <w:sz w:val="20"/>
                <w:szCs w:val="20"/>
              </w:rPr>
            </w:pPr>
            <w:r w:rsidRPr="005B681C">
              <w:rPr>
                <w:rFonts w:cs="Times New Roman"/>
                <w:sz w:val="20"/>
                <w:szCs w:val="20"/>
              </w:rPr>
              <w:t>Total</w:t>
            </w:r>
          </w:p>
        </w:tc>
        <w:tc>
          <w:tcPr>
            <w:tcW w:w="810" w:type="dxa"/>
            <w:tcBorders>
              <w:left w:val="single" w:sz="1" w:space="0" w:color="000000"/>
              <w:bottom w:val="single" w:sz="1" w:space="0" w:color="000000"/>
            </w:tcBorders>
            <w:shd w:val="clear" w:color="auto" w:fill="auto"/>
          </w:tcPr>
          <w:p w:rsidR="00DA3D1D" w:rsidRPr="006C5825" w:rsidRDefault="00DA3D1D" w:rsidP="00683F1A">
            <w:pPr>
              <w:pStyle w:val="TableContents"/>
              <w:jc w:val="center"/>
              <w:rPr>
                <w:rFonts w:cs="Times New Roman"/>
                <w:sz w:val="20"/>
                <w:szCs w:val="20"/>
              </w:rPr>
            </w:pPr>
            <w:r w:rsidRPr="006C5825">
              <w:rPr>
                <w:rFonts w:cs="Times New Roman"/>
                <w:sz w:val="20"/>
                <w:szCs w:val="20"/>
              </w:rPr>
              <w:t>General</w:t>
            </w:r>
          </w:p>
        </w:tc>
        <w:tc>
          <w:tcPr>
            <w:tcW w:w="540" w:type="dxa"/>
            <w:tcBorders>
              <w:left w:val="single" w:sz="1" w:space="0" w:color="000000"/>
              <w:bottom w:val="single" w:sz="1" w:space="0" w:color="000000"/>
            </w:tcBorders>
            <w:shd w:val="clear" w:color="auto" w:fill="auto"/>
          </w:tcPr>
          <w:p w:rsidR="00DA3D1D" w:rsidRPr="006C5825" w:rsidRDefault="00DA3D1D" w:rsidP="00683F1A">
            <w:pPr>
              <w:pStyle w:val="TableContents"/>
              <w:jc w:val="center"/>
              <w:rPr>
                <w:rFonts w:cs="Times New Roman"/>
                <w:sz w:val="20"/>
                <w:szCs w:val="20"/>
              </w:rPr>
            </w:pPr>
            <w:r w:rsidRPr="006C5825">
              <w:rPr>
                <w:rFonts w:cs="Times New Roman"/>
                <w:sz w:val="20"/>
                <w:szCs w:val="20"/>
              </w:rPr>
              <w:t>SC</w:t>
            </w:r>
          </w:p>
        </w:tc>
        <w:tc>
          <w:tcPr>
            <w:tcW w:w="360" w:type="dxa"/>
            <w:tcBorders>
              <w:left w:val="single" w:sz="1" w:space="0" w:color="000000"/>
              <w:bottom w:val="single" w:sz="1" w:space="0" w:color="000000"/>
            </w:tcBorders>
            <w:shd w:val="clear" w:color="auto" w:fill="auto"/>
          </w:tcPr>
          <w:p w:rsidR="00DA3D1D" w:rsidRPr="006C5825" w:rsidRDefault="00DA3D1D" w:rsidP="00683F1A">
            <w:pPr>
              <w:pStyle w:val="TableContents"/>
              <w:jc w:val="center"/>
              <w:rPr>
                <w:rFonts w:cs="Times New Roman"/>
                <w:sz w:val="20"/>
                <w:szCs w:val="20"/>
              </w:rPr>
            </w:pPr>
            <w:r w:rsidRPr="006C5825">
              <w:rPr>
                <w:rFonts w:cs="Times New Roman"/>
                <w:sz w:val="20"/>
                <w:szCs w:val="20"/>
              </w:rPr>
              <w:t>ST</w:t>
            </w:r>
          </w:p>
        </w:tc>
        <w:tc>
          <w:tcPr>
            <w:tcW w:w="540" w:type="dxa"/>
            <w:tcBorders>
              <w:left w:val="single" w:sz="1" w:space="0" w:color="000000"/>
              <w:bottom w:val="single" w:sz="1" w:space="0" w:color="000000"/>
            </w:tcBorders>
            <w:shd w:val="clear" w:color="auto" w:fill="auto"/>
          </w:tcPr>
          <w:p w:rsidR="00DA3D1D" w:rsidRPr="006C5825" w:rsidRDefault="00DA3D1D" w:rsidP="00683F1A">
            <w:pPr>
              <w:pStyle w:val="TableContents"/>
              <w:jc w:val="center"/>
              <w:rPr>
                <w:rFonts w:cs="Times New Roman"/>
                <w:sz w:val="20"/>
                <w:szCs w:val="20"/>
              </w:rPr>
            </w:pPr>
            <w:r w:rsidRPr="006C5825">
              <w:rPr>
                <w:rFonts w:cs="Times New Roman"/>
                <w:sz w:val="20"/>
                <w:szCs w:val="20"/>
              </w:rPr>
              <w:t>OBC</w:t>
            </w:r>
          </w:p>
        </w:tc>
        <w:tc>
          <w:tcPr>
            <w:tcW w:w="1057" w:type="dxa"/>
            <w:tcBorders>
              <w:left w:val="single" w:sz="1" w:space="0" w:color="000000"/>
              <w:bottom w:val="single" w:sz="1" w:space="0" w:color="000000"/>
            </w:tcBorders>
            <w:shd w:val="clear" w:color="auto" w:fill="auto"/>
          </w:tcPr>
          <w:p w:rsidR="00DA3D1D" w:rsidRPr="006C5825" w:rsidRDefault="00DA3D1D" w:rsidP="00683F1A">
            <w:pPr>
              <w:pStyle w:val="TableContents"/>
              <w:jc w:val="center"/>
              <w:rPr>
                <w:rFonts w:cs="Times New Roman"/>
                <w:sz w:val="20"/>
                <w:szCs w:val="20"/>
              </w:rPr>
            </w:pPr>
            <w:r w:rsidRPr="006C5825">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DA3D1D" w:rsidRPr="006C5825" w:rsidRDefault="00DA3D1D" w:rsidP="00683F1A">
            <w:pPr>
              <w:pStyle w:val="TableContents"/>
              <w:jc w:val="center"/>
              <w:rPr>
                <w:rFonts w:cs="Times New Roman"/>
                <w:sz w:val="20"/>
                <w:szCs w:val="20"/>
              </w:rPr>
            </w:pPr>
            <w:r w:rsidRPr="006C5825">
              <w:rPr>
                <w:rFonts w:cs="Times New Roman"/>
                <w:sz w:val="20"/>
                <w:szCs w:val="20"/>
              </w:rPr>
              <w:t>Total</w:t>
            </w:r>
          </w:p>
        </w:tc>
      </w:tr>
      <w:tr w:rsidR="00DA3D1D" w:rsidRPr="006C5825" w:rsidTr="00683F1A">
        <w:tc>
          <w:tcPr>
            <w:tcW w:w="933" w:type="dxa"/>
            <w:tcBorders>
              <w:left w:val="single" w:sz="1" w:space="0" w:color="000000"/>
              <w:bottom w:val="single" w:sz="1" w:space="0" w:color="000000"/>
            </w:tcBorders>
            <w:shd w:val="clear" w:color="auto" w:fill="auto"/>
          </w:tcPr>
          <w:p w:rsidR="00DA3D1D" w:rsidRPr="005B681C" w:rsidRDefault="00DA3D1D" w:rsidP="00683F1A">
            <w:pPr>
              <w:pStyle w:val="TableContents"/>
              <w:jc w:val="center"/>
              <w:rPr>
                <w:rFonts w:ascii="Arial" w:hAnsi="Arial" w:cs="Arial"/>
                <w:sz w:val="20"/>
                <w:szCs w:val="20"/>
              </w:rPr>
            </w:pPr>
            <w:r>
              <w:t>57</w:t>
            </w:r>
          </w:p>
        </w:tc>
        <w:tc>
          <w:tcPr>
            <w:tcW w:w="562" w:type="dxa"/>
            <w:tcBorders>
              <w:left w:val="single" w:sz="1" w:space="0" w:color="000000"/>
              <w:bottom w:val="single" w:sz="1" w:space="0" w:color="000000"/>
            </w:tcBorders>
            <w:shd w:val="clear" w:color="auto" w:fill="auto"/>
          </w:tcPr>
          <w:p w:rsidR="00DA3D1D" w:rsidRPr="005B681C" w:rsidRDefault="00DA3D1D" w:rsidP="00683F1A">
            <w:pPr>
              <w:pStyle w:val="TableContents"/>
              <w:jc w:val="center"/>
              <w:rPr>
                <w:rFonts w:ascii="Arial" w:hAnsi="Arial" w:cs="Arial"/>
                <w:sz w:val="20"/>
                <w:szCs w:val="20"/>
              </w:rPr>
            </w:pPr>
            <w:r>
              <w:t>117</w:t>
            </w:r>
          </w:p>
        </w:tc>
        <w:tc>
          <w:tcPr>
            <w:tcW w:w="450" w:type="dxa"/>
            <w:tcBorders>
              <w:left w:val="single" w:sz="1" w:space="0" w:color="000000"/>
              <w:bottom w:val="single" w:sz="1" w:space="0" w:color="000000"/>
            </w:tcBorders>
            <w:shd w:val="clear" w:color="auto" w:fill="auto"/>
          </w:tcPr>
          <w:p w:rsidR="00DA3D1D" w:rsidRPr="005B681C" w:rsidRDefault="00DA3D1D" w:rsidP="00683F1A">
            <w:pPr>
              <w:pStyle w:val="TableContents"/>
              <w:jc w:val="center"/>
              <w:rPr>
                <w:rFonts w:ascii="Arial" w:hAnsi="Arial" w:cs="Arial"/>
                <w:sz w:val="20"/>
                <w:szCs w:val="20"/>
              </w:rPr>
            </w:pPr>
            <w:r>
              <w:t>01</w:t>
            </w:r>
          </w:p>
        </w:tc>
        <w:tc>
          <w:tcPr>
            <w:tcW w:w="540" w:type="dxa"/>
            <w:tcBorders>
              <w:left w:val="single" w:sz="1" w:space="0" w:color="000000"/>
              <w:bottom w:val="single" w:sz="1" w:space="0" w:color="000000"/>
            </w:tcBorders>
            <w:shd w:val="clear" w:color="auto" w:fill="auto"/>
          </w:tcPr>
          <w:p w:rsidR="00DA3D1D" w:rsidRPr="005B681C" w:rsidRDefault="00DA3D1D" w:rsidP="00683F1A">
            <w:pPr>
              <w:pStyle w:val="TableContents"/>
              <w:jc w:val="center"/>
              <w:rPr>
                <w:rFonts w:ascii="Arial" w:hAnsi="Arial" w:cs="Arial"/>
                <w:sz w:val="20"/>
                <w:szCs w:val="20"/>
              </w:rPr>
            </w:pPr>
            <w:r>
              <w:t>60</w:t>
            </w:r>
          </w:p>
        </w:tc>
        <w:tc>
          <w:tcPr>
            <w:tcW w:w="1170" w:type="dxa"/>
            <w:tcBorders>
              <w:left w:val="single" w:sz="1" w:space="0" w:color="000000"/>
              <w:bottom w:val="single" w:sz="1" w:space="0" w:color="000000"/>
            </w:tcBorders>
            <w:shd w:val="clear" w:color="auto" w:fill="auto"/>
          </w:tcPr>
          <w:p w:rsidR="00DA3D1D" w:rsidRPr="005B681C" w:rsidRDefault="00DA3D1D" w:rsidP="00683F1A">
            <w:pPr>
              <w:pStyle w:val="TableContents"/>
              <w:jc w:val="center"/>
              <w:rPr>
                <w:rFonts w:ascii="Arial" w:hAnsi="Arial" w:cs="Arial"/>
                <w:sz w:val="20"/>
                <w:szCs w:val="20"/>
              </w:rPr>
            </w:pPr>
            <w:r>
              <w:t>01</w:t>
            </w:r>
          </w:p>
        </w:tc>
        <w:tc>
          <w:tcPr>
            <w:tcW w:w="720" w:type="dxa"/>
            <w:tcBorders>
              <w:left w:val="single" w:sz="1" w:space="0" w:color="000000"/>
              <w:bottom w:val="single" w:sz="1" w:space="0" w:color="000000"/>
            </w:tcBorders>
            <w:shd w:val="clear" w:color="auto" w:fill="auto"/>
          </w:tcPr>
          <w:p w:rsidR="00DA3D1D" w:rsidRPr="005B681C" w:rsidRDefault="00DA3D1D" w:rsidP="00683F1A">
            <w:pPr>
              <w:pStyle w:val="TableContents"/>
              <w:jc w:val="center"/>
              <w:rPr>
                <w:rFonts w:ascii="Arial" w:hAnsi="Arial" w:cs="Arial"/>
                <w:sz w:val="20"/>
                <w:szCs w:val="20"/>
              </w:rPr>
            </w:pPr>
            <w:r>
              <w:t>236</w:t>
            </w:r>
          </w:p>
        </w:tc>
        <w:tc>
          <w:tcPr>
            <w:tcW w:w="810" w:type="dxa"/>
            <w:tcBorders>
              <w:left w:val="single" w:sz="1" w:space="0" w:color="000000"/>
              <w:bottom w:val="single" w:sz="1" w:space="0" w:color="000000"/>
            </w:tcBorders>
            <w:shd w:val="clear" w:color="auto" w:fill="auto"/>
          </w:tcPr>
          <w:p w:rsidR="00DA3D1D" w:rsidRPr="006C5825" w:rsidRDefault="00DA3D1D" w:rsidP="00683F1A">
            <w:pPr>
              <w:pStyle w:val="TableContents"/>
              <w:jc w:val="center"/>
              <w:rPr>
                <w:rFonts w:ascii="Arial" w:hAnsi="Arial" w:cs="Arial"/>
                <w:sz w:val="20"/>
                <w:szCs w:val="20"/>
              </w:rPr>
            </w:pPr>
            <w:r w:rsidRPr="006C5825">
              <w:t>17</w:t>
            </w:r>
          </w:p>
        </w:tc>
        <w:tc>
          <w:tcPr>
            <w:tcW w:w="540" w:type="dxa"/>
            <w:tcBorders>
              <w:left w:val="single" w:sz="1" w:space="0" w:color="000000"/>
              <w:bottom w:val="single" w:sz="1" w:space="0" w:color="000000"/>
            </w:tcBorders>
            <w:shd w:val="clear" w:color="auto" w:fill="auto"/>
          </w:tcPr>
          <w:p w:rsidR="00DA3D1D" w:rsidRPr="006C5825" w:rsidRDefault="00DA3D1D" w:rsidP="00683F1A">
            <w:pPr>
              <w:pStyle w:val="TableContents"/>
              <w:jc w:val="center"/>
              <w:rPr>
                <w:rFonts w:ascii="Arial" w:hAnsi="Arial" w:cs="Arial"/>
                <w:sz w:val="20"/>
                <w:szCs w:val="20"/>
              </w:rPr>
            </w:pPr>
            <w:r w:rsidRPr="006C5825">
              <w:t>172</w:t>
            </w:r>
          </w:p>
        </w:tc>
        <w:tc>
          <w:tcPr>
            <w:tcW w:w="360" w:type="dxa"/>
            <w:tcBorders>
              <w:left w:val="single" w:sz="1" w:space="0" w:color="000000"/>
              <w:bottom w:val="single" w:sz="1" w:space="0" w:color="000000"/>
            </w:tcBorders>
            <w:shd w:val="clear" w:color="auto" w:fill="auto"/>
          </w:tcPr>
          <w:p w:rsidR="00DA3D1D" w:rsidRPr="006C5825" w:rsidRDefault="00DA3D1D" w:rsidP="00683F1A">
            <w:pPr>
              <w:pStyle w:val="TableContents"/>
              <w:jc w:val="center"/>
              <w:rPr>
                <w:rFonts w:ascii="Arial" w:hAnsi="Arial" w:cs="Arial"/>
                <w:sz w:val="20"/>
                <w:szCs w:val="20"/>
              </w:rPr>
            </w:pPr>
            <w:r w:rsidRPr="006C5825">
              <w:t>0</w:t>
            </w:r>
          </w:p>
        </w:tc>
        <w:tc>
          <w:tcPr>
            <w:tcW w:w="540" w:type="dxa"/>
            <w:tcBorders>
              <w:left w:val="single" w:sz="1" w:space="0" w:color="000000"/>
              <w:bottom w:val="single" w:sz="1" w:space="0" w:color="000000"/>
            </w:tcBorders>
            <w:shd w:val="clear" w:color="auto" w:fill="auto"/>
          </w:tcPr>
          <w:p w:rsidR="00DA3D1D" w:rsidRPr="006C5825" w:rsidRDefault="00DA3D1D" w:rsidP="00683F1A">
            <w:pPr>
              <w:pStyle w:val="TableContents"/>
              <w:jc w:val="center"/>
              <w:rPr>
                <w:rFonts w:ascii="Arial" w:hAnsi="Arial" w:cs="Arial"/>
                <w:sz w:val="20"/>
                <w:szCs w:val="20"/>
              </w:rPr>
            </w:pPr>
            <w:r w:rsidRPr="006C5825">
              <w:t>21</w:t>
            </w:r>
          </w:p>
        </w:tc>
        <w:tc>
          <w:tcPr>
            <w:tcW w:w="1057" w:type="dxa"/>
            <w:tcBorders>
              <w:left w:val="single" w:sz="1" w:space="0" w:color="000000"/>
              <w:bottom w:val="single" w:sz="1" w:space="0" w:color="000000"/>
            </w:tcBorders>
            <w:shd w:val="clear" w:color="auto" w:fill="auto"/>
          </w:tcPr>
          <w:p w:rsidR="00DA3D1D" w:rsidRPr="006C5825" w:rsidRDefault="00DA3D1D" w:rsidP="00683F1A">
            <w:pPr>
              <w:pStyle w:val="TableContents"/>
              <w:jc w:val="center"/>
              <w:rPr>
                <w:rFonts w:ascii="Arial" w:hAnsi="Arial" w:cs="Arial"/>
                <w:sz w:val="20"/>
                <w:szCs w:val="20"/>
              </w:rPr>
            </w:pPr>
            <w:r w:rsidRPr="006C5825">
              <w:t>01</w:t>
            </w:r>
          </w:p>
        </w:tc>
        <w:tc>
          <w:tcPr>
            <w:tcW w:w="622" w:type="dxa"/>
            <w:tcBorders>
              <w:left w:val="single" w:sz="1" w:space="0" w:color="000000"/>
              <w:bottom w:val="single" w:sz="1" w:space="0" w:color="000000"/>
              <w:right w:val="single" w:sz="1" w:space="0" w:color="000000"/>
            </w:tcBorders>
            <w:shd w:val="clear" w:color="auto" w:fill="auto"/>
          </w:tcPr>
          <w:p w:rsidR="00DA3D1D" w:rsidRPr="006C5825" w:rsidRDefault="00DA3D1D" w:rsidP="00683F1A">
            <w:pPr>
              <w:pStyle w:val="TableContents"/>
              <w:jc w:val="center"/>
              <w:rPr>
                <w:rFonts w:ascii="Arial" w:hAnsi="Arial" w:cs="Arial"/>
                <w:sz w:val="20"/>
                <w:szCs w:val="20"/>
              </w:rPr>
            </w:pPr>
            <w:r w:rsidRPr="006C5825">
              <w:t>210</w:t>
            </w:r>
          </w:p>
        </w:tc>
      </w:tr>
    </w:tbl>
    <w:p w:rsidR="005D1DEB" w:rsidRPr="005B681C" w:rsidRDefault="005D1DEB" w:rsidP="00353AA4">
      <w:pPr>
        <w:rPr>
          <w:rFonts w:ascii="Times New Roman" w:hAnsi="Times New Roman"/>
        </w:rPr>
      </w:pPr>
      <w:r w:rsidRPr="005B681C">
        <w:rPr>
          <w:rFonts w:ascii="Times New Roman" w:hAnsi="Times New Roman"/>
        </w:rPr>
        <w:t xml:space="preserve">Demand ratio   </w:t>
      </w:r>
      <w:r w:rsidR="00620823">
        <w:rPr>
          <w:rFonts w:ascii="Times New Roman" w:hAnsi="Times New Roman"/>
        </w:rPr>
        <w:t>-</w:t>
      </w:r>
      <w:r w:rsidR="002D76B4" w:rsidRPr="005B681C">
        <w:rPr>
          <w:rFonts w:ascii="Times New Roman" w:hAnsi="Times New Roman"/>
        </w:rPr>
        <w:t xml:space="preserve">            </w:t>
      </w:r>
      <w:r w:rsidR="00C75503" w:rsidRPr="005B681C">
        <w:rPr>
          <w:rFonts w:ascii="Times New Roman" w:hAnsi="Times New Roman"/>
        </w:rPr>
        <w:t xml:space="preserve"> Drop</w:t>
      </w:r>
      <w:r w:rsidRPr="005B681C">
        <w:rPr>
          <w:rFonts w:ascii="Times New Roman" w:hAnsi="Times New Roman"/>
        </w:rPr>
        <w:t>out %</w:t>
      </w:r>
      <w:r w:rsidR="002D76B4" w:rsidRPr="005B681C">
        <w:rPr>
          <w:rFonts w:ascii="Times New Roman" w:hAnsi="Times New Roman"/>
        </w:rPr>
        <w:t xml:space="preserve"> </w:t>
      </w:r>
      <w:r w:rsidR="00620823">
        <w:rPr>
          <w:rFonts w:ascii="Times New Roman" w:hAnsi="Times New Roman"/>
        </w:rPr>
        <w:t>-</w:t>
      </w:r>
    </w:p>
    <w:p w:rsidR="00BE66BD" w:rsidRPr="005B681C" w:rsidRDefault="00674B14" w:rsidP="00BE66BD">
      <w:pPr>
        <w:tabs>
          <w:tab w:val="left" w:pos="2268"/>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noProof/>
        </w:rPr>
        <w:pict>
          <v:shape id="_x0000_s1200" type="#_x0000_t202" style="position:absolute;margin-left:27pt;margin-top:18.7pt;width:417.4pt;height:43.5pt;z-index:251560960">
            <v:textbox style="mso-next-textbox:#_x0000_s1200">
              <w:txbxContent>
                <w:p w:rsidR="005F45D3" w:rsidRPr="00EA5F01" w:rsidRDefault="005F45D3" w:rsidP="00620823">
                  <w:pPr>
                    <w:autoSpaceDE w:val="0"/>
                    <w:autoSpaceDN w:val="0"/>
                    <w:adjustRightInd w:val="0"/>
                    <w:spacing w:after="0" w:line="240" w:lineRule="auto"/>
                    <w:rPr>
                      <w:rFonts w:ascii="Arial" w:hAnsi="Arial" w:cs="Arial"/>
                      <w:sz w:val="20"/>
                      <w:szCs w:val="20"/>
                    </w:rPr>
                  </w:pPr>
                  <w:r w:rsidRPr="00EA5F01">
                    <w:rPr>
                      <w:rFonts w:ascii="Arial" w:eastAsia="TimesNewRoman" w:hAnsi="Arial" w:cs="Arial"/>
                      <w:sz w:val="20"/>
                      <w:szCs w:val="20"/>
                      <w:lang w:val="en-US" w:eastAsia="en-US"/>
                    </w:rPr>
                    <w:t>The institute arranges for guidance and coaching classes for Ph.D</w:t>
                  </w:r>
                  <w:r>
                    <w:rPr>
                      <w:rFonts w:ascii="Arial" w:eastAsia="TimesNewRoman" w:hAnsi="Arial" w:cs="Arial"/>
                      <w:sz w:val="20"/>
                      <w:szCs w:val="20"/>
                      <w:lang w:val="en-US" w:eastAsia="en-US"/>
                    </w:rPr>
                    <w:t>.</w:t>
                  </w:r>
                  <w:r w:rsidRPr="00EA5F01">
                    <w:rPr>
                      <w:rFonts w:ascii="Arial" w:eastAsia="TimesNewRoman" w:hAnsi="Arial" w:cs="Arial"/>
                      <w:sz w:val="20"/>
                      <w:szCs w:val="20"/>
                      <w:lang w:val="en-US" w:eastAsia="en-US"/>
                    </w:rPr>
                    <w:t xml:space="preserve"> entrance,</w:t>
                  </w:r>
                  <w:r>
                    <w:rPr>
                      <w:rFonts w:ascii="Arial" w:eastAsia="TimesNewRoman" w:hAnsi="Arial" w:cs="Arial"/>
                      <w:sz w:val="20"/>
                      <w:szCs w:val="20"/>
                      <w:lang w:val="en-US" w:eastAsia="en-US"/>
                    </w:rPr>
                    <w:t xml:space="preserve"> </w:t>
                  </w:r>
                  <w:r w:rsidRPr="00EA5F01">
                    <w:rPr>
                      <w:rFonts w:ascii="Arial" w:eastAsia="TimesNewRoman" w:hAnsi="Arial" w:cs="Arial"/>
                      <w:sz w:val="20"/>
                      <w:szCs w:val="20"/>
                      <w:lang w:val="en-US" w:eastAsia="en-US"/>
                    </w:rPr>
                    <w:t>NET/SET examinations and other competitive examinations</w:t>
                  </w:r>
                </w:p>
                <w:p w:rsidR="005F45D3" w:rsidRPr="00EA5F01" w:rsidRDefault="005F45D3" w:rsidP="00620823">
                  <w:pPr>
                    <w:rPr>
                      <w:rFonts w:ascii="Arial" w:hAnsi="Arial" w:cs="Arial"/>
                      <w:sz w:val="20"/>
                      <w:szCs w:val="20"/>
                    </w:rPr>
                  </w:pPr>
                  <w:r w:rsidRPr="00EA5F01">
                    <w:rPr>
                      <w:rFonts w:ascii="Arial" w:eastAsia="TimesNewRoman" w:hAnsi="Arial" w:cs="Arial"/>
                      <w:sz w:val="20"/>
                      <w:szCs w:val="20"/>
                      <w:lang w:val="en-US" w:eastAsia="en-US"/>
                    </w:rPr>
                    <w:t>The ITE Alumni Association delivered lectures and provide guidance and counseling.</w:t>
                  </w:r>
                </w:p>
                <w:p w:rsidR="005F45D3" w:rsidRDefault="005F45D3" w:rsidP="00BE66BD"/>
              </w:txbxContent>
            </v:textbox>
          </v:shape>
        </w:pict>
      </w:r>
      <w:r w:rsidR="00874355" w:rsidRPr="005B681C">
        <w:rPr>
          <w:rFonts w:ascii="Times New Roman" w:hAnsi="Times New Roman"/>
        </w:rPr>
        <w:t>5.4</w:t>
      </w:r>
      <w:r w:rsidR="00692C89" w:rsidRPr="005B681C">
        <w:rPr>
          <w:rFonts w:ascii="Times New Roman" w:hAnsi="Times New Roman"/>
        </w:rPr>
        <w:t xml:space="preserve"> </w:t>
      </w:r>
      <w:r w:rsidR="00C75503" w:rsidRPr="005B681C">
        <w:rPr>
          <w:rFonts w:ascii="Times New Roman" w:hAnsi="Times New Roman"/>
        </w:rPr>
        <w:t>D</w:t>
      </w:r>
      <w:r w:rsidR="00B72819" w:rsidRPr="005B681C">
        <w:rPr>
          <w:rFonts w:ascii="Times New Roman" w:hAnsi="Times New Roman"/>
        </w:rPr>
        <w:t>etails of</w:t>
      </w:r>
      <w:r w:rsidR="00BE66BD" w:rsidRPr="005B681C">
        <w:rPr>
          <w:rFonts w:ascii="Times New Roman" w:hAnsi="Times New Roman"/>
        </w:rPr>
        <w:t xml:space="preserve"> student support mechanism for coaching for competitive examinations</w:t>
      </w:r>
      <w:r w:rsidR="00B72819" w:rsidRPr="005B681C">
        <w:rPr>
          <w:rFonts w:ascii="Times New Roman" w:hAnsi="Times New Roman"/>
        </w:rPr>
        <w:t xml:space="preserve"> (If any)</w:t>
      </w:r>
    </w:p>
    <w:p w:rsidR="00BE66BD"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Pr="005B681C"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BE66BD" w:rsidRDefault="00674B14" w:rsidP="003B51B9">
      <w:pPr>
        <w:tabs>
          <w:tab w:val="left" w:pos="2268"/>
          <w:tab w:val="left" w:pos="3231"/>
          <w:tab w:val="left" w:pos="4308"/>
        </w:tabs>
        <w:rPr>
          <w:rFonts w:ascii="Times New Roman" w:hAnsi="Times New Roman"/>
        </w:rPr>
      </w:pPr>
      <w:r w:rsidRPr="00674B14">
        <w:rPr>
          <w:rFonts w:ascii="Times New Roman" w:hAnsi="Times New Roman"/>
          <w:noProof/>
        </w:rPr>
        <w:pict>
          <v:shape id="_x0000_s1561" type="#_x0000_t202" style="position:absolute;margin-left:180pt;margin-top:-5pt;width:43.15pt;height:24.3pt;z-index:251654144">
            <v:textbox style="mso-next-textbox:#_x0000_s1561">
              <w:txbxContent>
                <w:p w:rsidR="005F45D3" w:rsidRDefault="005F45D3" w:rsidP="003B51B9">
                  <w:r>
                    <w:t>130</w:t>
                  </w:r>
                </w:p>
              </w:txbxContent>
            </v:textbox>
          </v:shape>
        </w:pict>
      </w:r>
      <w:r w:rsidR="00C37DAA" w:rsidRPr="005B681C">
        <w:rPr>
          <w:rFonts w:ascii="Times New Roman" w:hAnsi="Times New Roman"/>
        </w:rPr>
        <w:t xml:space="preserve">          </w:t>
      </w:r>
      <w:r w:rsidR="00BE66BD" w:rsidRPr="005B681C">
        <w:rPr>
          <w:rFonts w:ascii="Times New Roman" w:hAnsi="Times New Roman"/>
        </w:rPr>
        <w:t>No. of students benefi</w:t>
      </w:r>
      <w:r w:rsidR="00B72819" w:rsidRPr="005B681C">
        <w:rPr>
          <w:rFonts w:ascii="Times New Roman" w:hAnsi="Times New Roman"/>
        </w:rPr>
        <w:t>ciaries</w:t>
      </w:r>
      <w:r w:rsidR="003B51B9">
        <w:rPr>
          <w:rFonts w:ascii="Times New Roman" w:hAnsi="Times New Roman"/>
        </w:rPr>
        <w:tab/>
      </w:r>
      <w:r w:rsidR="003B51B9">
        <w:rPr>
          <w:rFonts w:ascii="Times New Roman" w:hAnsi="Times New Roman"/>
        </w:rPr>
        <w:tab/>
      </w:r>
      <w:r w:rsidR="003B51B9">
        <w:rPr>
          <w:rFonts w:ascii="Times New Roman" w:hAnsi="Times New Roman"/>
        </w:rPr>
        <w:tab/>
      </w:r>
      <w:r w:rsidR="003B51B9">
        <w:rPr>
          <w:rFonts w:ascii="Times New Roman" w:hAnsi="Times New Roman"/>
        </w:rPr>
        <w:tab/>
      </w:r>
    </w:p>
    <w:p w:rsidR="003B51B9" w:rsidRPr="005B681C" w:rsidRDefault="003B51B9" w:rsidP="003B51B9">
      <w:pPr>
        <w:tabs>
          <w:tab w:val="left" w:pos="2268"/>
          <w:tab w:val="left" w:pos="3231"/>
          <w:tab w:val="left" w:pos="4308"/>
        </w:tabs>
        <w:rPr>
          <w:rFonts w:ascii="Times New Roman" w:hAnsi="Times New Roman"/>
        </w:rPr>
      </w:pPr>
    </w:p>
    <w:p w:rsidR="00C37DAA" w:rsidRPr="005B681C" w:rsidRDefault="00674B14"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674B14">
        <w:rPr>
          <w:rFonts w:ascii="Times New Roman" w:hAnsi="Times New Roman"/>
          <w:noProof/>
        </w:rPr>
        <w:pict>
          <v:shape id="_x0000_s1569" type="#_x0000_t202" style="position:absolute;margin-left:355.85pt;margin-top:19.15pt;width:31.15pt;height:20.65pt;z-index:251661312">
            <v:textbox style="mso-next-textbox:#_x0000_s1569">
              <w:txbxContent>
                <w:p w:rsidR="005F45D3" w:rsidRDefault="005F45D3" w:rsidP="003B51B9">
                  <w:r>
                    <w:t>-</w:t>
                  </w:r>
                </w:p>
              </w:txbxContent>
            </v:textbox>
          </v:shape>
        </w:pict>
      </w:r>
      <w:r w:rsidRPr="00674B14">
        <w:rPr>
          <w:rFonts w:ascii="Times New Roman" w:hAnsi="Times New Roman"/>
          <w:noProof/>
        </w:rPr>
        <w:pict>
          <v:shape id="_x0000_s1567" type="#_x0000_t202" style="position:absolute;margin-left:274.85pt;margin-top:19.15pt;width:31.15pt;height:20.65pt;z-index:251659264">
            <v:textbox style="mso-next-textbox:#_x0000_s1567">
              <w:txbxContent>
                <w:p w:rsidR="005F45D3" w:rsidRDefault="005F45D3" w:rsidP="003B51B9">
                  <w:r>
                    <w:t>-</w:t>
                  </w:r>
                </w:p>
              </w:txbxContent>
            </v:textbox>
          </v:shape>
        </w:pict>
      </w:r>
      <w:r w:rsidRPr="00674B14">
        <w:rPr>
          <w:noProof/>
        </w:rPr>
        <w:pict>
          <v:shape id="_x0000_s1565" type="#_x0000_t202" style="position:absolute;margin-left:180pt;margin-top:19.15pt;width:31.15pt;height:20.65pt;z-index:251657216">
            <v:textbox style="mso-next-textbox:#_x0000_s1565">
              <w:txbxContent>
                <w:p w:rsidR="005F45D3" w:rsidRDefault="005F45D3" w:rsidP="003B51B9">
                  <w:r>
                    <w:t>-</w:t>
                  </w:r>
                </w:p>
              </w:txbxContent>
            </v:textbox>
          </v:shape>
        </w:pict>
      </w:r>
      <w:r w:rsidRPr="00674B14">
        <w:rPr>
          <w:rFonts w:ascii="Times New Roman" w:hAnsi="Times New Roman"/>
          <w:noProof/>
        </w:rPr>
        <w:pict>
          <v:shape id="_x0000_s1563" type="#_x0000_t202" style="position:absolute;margin-left:76.85pt;margin-top:19.15pt;width:31.15pt;height:20.65pt;z-index:251655168">
            <v:textbox style="mso-next-textbox:#_x0000_s1563">
              <w:txbxContent>
                <w:p w:rsidR="005F45D3" w:rsidRDefault="005F45D3" w:rsidP="003B51B9">
                  <w:r>
                    <w:t>-</w:t>
                  </w:r>
                </w:p>
              </w:txbxContent>
            </v:textbox>
          </v:shape>
        </w:pict>
      </w:r>
      <w:r w:rsidR="00C37DAA" w:rsidRPr="005B681C">
        <w:rPr>
          <w:rFonts w:ascii="Times New Roman" w:hAnsi="Times New Roman"/>
        </w:rPr>
        <w:t xml:space="preserve">5.5 No. of students qualified in these examinations </w:t>
      </w:r>
    </w:p>
    <w:p w:rsidR="00C37DAA" w:rsidRPr="005B681C" w:rsidRDefault="00C37DAA"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005F0D5C" w:rsidRPr="005B681C">
        <w:rPr>
          <w:rFonts w:ascii="Times New Roman" w:hAnsi="Times New Roman"/>
        </w:rPr>
        <w:t xml:space="preserve">         </w:t>
      </w:r>
      <w:r w:rsidRPr="005B681C">
        <w:rPr>
          <w:rFonts w:ascii="Times New Roman" w:hAnsi="Times New Roman"/>
        </w:rPr>
        <w:t xml:space="preserve">  </w:t>
      </w:r>
      <w:r w:rsidRPr="005B681C">
        <w:rPr>
          <w:rFonts w:ascii="Times New Roman" w:hAnsi="Times New Roman"/>
          <w:sz w:val="48"/>
          <w:szCs w:val="48"/>
        </w:rPr>
        <w:t xml:space="preserve">    </w:t>
      </w:r>
      <w:r w:rsidRPr="005B681C">
        <w:rPr>
          <w:rFonts w:ascii="Times New Roman" w:hAnsi="Times New Roman"/>
        </w:rPr>
        <w:t xml:space="preserve">GATE             </w:t>
      </w:r>
      <w:r w:rsidR="005F0D5C" w:rsidRPr="005B681C">
        <w:rPr>
          <w:rFonts w:ascii="Times New Roman" w:hAnsi="Times New Roman"/>
        </w:rPr>
        <w:t xml:space="preserve">         </w:t>
      </w:r>
      <w:r w:rsidRPr="005B681C">
        <w:rPr>
          <w:rFonts w:ascii="Times New Roman" w:hAnsi="Times New Roman"/>
        </w:rPr>
        <w:t xml:space="preserve">CAT    </w:t>
      </w:r>
      <w:r w:rsidRPr="005B681C">
        <w:rPr>
          <w:rFonts w:ascii="Times New Roman" w:hAnsi="Times New Roman"/>
          <w:sz w:val="48"/>
          <w:szCs w:val="48"/>
        </w:rPr>
        <w:t xml:space="preserve"> </w:t>
      </w:r>
    </w:p>
    <w:p w:rsidR="00C37DAA" w:rsidRPr="005B681C" w:rsidRDefault="00674B14"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674B14">
        <w:rPr>
          <w:rFonts w:ascii="Times New Roman" w:hAnsi="Times New Roman"/>
          <w:noProof/>
          <w:sz w:val="48"/>
          <w:szCs w:val="48"/>
        </w:rPr>
        <w:pict>
          <v:shape id="_x0000_s1570" type="#_x0000_t202" style="position:absolute;margin-left:355.85pt;margin-top:.85pt;width:31.15pt;height:20.65pt;z-index:251662336">
            <v:textbox style="mso-next-textbox:#_x0000_s1570">
              <w:txbxContent>
                <w:p w:rsidR="005F45D3" w:rsidRDefault="005F45D3" w:rsidP="003B51B9">
                  <w:r>
                    <w:t>-</w:t>
                  </w:r>
                </w:p>
              </w:txbxContent>
            </v:textbox>
          </v:shape>
        </w:pict>
      </w:r>
      <w:r w:rsidRPr="00674B14">
        <w:rPr>
          <w:rFonts w:ascii="Times New Roman" w:hAnsi="Times New Roman"/>
          <w:noProof/>
          <w:sz w:val="48"/>
          <w:szCs w:val="48"/>
        </w:rPr>
        <w:pict>
          <v:shape id="_x0000_s1568" type="#_x0000_t202" style="position:absolute;margin-left:274.85pt;margin-top:.85pt;width:31.15pt;height:20.65pt;z-index:251660288">
            <v:textbox style="mso-next-textbox:#_x0000_s1568">
              <w:txbxContent>
                <w:p w:rsidR="005F45D3" w:rsidRDefault="005F45D3" w:rsidP="003B51B9">
                  <w:r>
                    <w:t>-</w:t>
                  </w:r>
                </w:p>
              </w:txbxContent>
            </v:textbox>
          </v:shape>
        </w:pict>
      </w:r>
      <w:r w:rsidRPr="00674B14">
        <w:rPr>
          <w:rFonts w:ascii="Times New Roman" w:hAnsi="Times New Roman"/>
          <w:noProof/>
          <w:sz w:val="48"/>
          <w:szCs w:val="48"/>
        </w:rPr>
        <w:pict>
          <v:shape id="_x0000_s1566" type="#_x0000_t202" style="position:absolute;margin-left:180pt;margin-top:.85pt;width:31.15pt;height:20.65pt;z-index:251658240">
            <v:textbox style="mso-next-textbox:#_x0000_s1566">
              <w:txbxContent>
                <w:p w:rsidR="005F45D3" w:rsidRDefault="005F45D3" w:rsidP="003B51B9">
                  <w:r>
                    <w:t>-</w:t>
                  </w:r>
                </w:p>
              </w:txbxContent>
            </v:textbox>
          </v:shape>
        </w:pict>
      </w:r>
      <w:r w:rsidRPr="00674B14">
        <w:rPr>
          <w:rFonts w:ascii="Times New Roman" w:hAnsi="Times New Roman"/>
          <w:noProof/>
          <w:sz w:val="48"/>
          <w:szCs w:val="48"/>
        </w:rPr>
        <w:pict>
          <v:shape id="_x0000_s1564" type="#_x0000_t202" style="position:absolute;margin-left:76.85pt;margin-top:.85pt;width:31.15pt;height:20.65pt;z-index:251656192">
            <v:textbox style="mso-next-textbox:#_x0000_s1564">
              <w:txbxContent>
                <w:p w:rsidR="005F45D3" w:rsidRDefault="005F45D3" w:rsidP="003B51B9">
                  <w:r>
                    <w:t>-</w:t>
                  </w:r>
                </w:p>
              </w:txbxContent>
            </v:textbox>
          </v:shape>
        </w:pict>
      </w:r>
      <w:r w:rsidR="00C37DAA" w:rsidRPr="005B681C">
        <w:rPr>
          <w:rFonts w:ascii="Times New Roman" w:hAnsi="Times New Roman"/>
          <w:sz w:val="48"/>
          <w:szCs w:val="48"/>
        </w:rPr>
        <w:t xml:space="preserve">   </w:t>
      </w:r>
      <w:r w:rsidR="00C37DAA" w:rsidRPr="005B681C">
        <w:rPr>
          <w:rFonts w:ascii="Times New Roman" w:hAnsi="Times New Roman"/>
        </w:rPr>
        <w:t xml:space="preserve">IAS/IPS etc                    State PSC  </w:t>
      </w:r>
      <w:r w:rsidR="005F0D5C" w:rsidRPr="005B681C">
        <w:rPr>
          <w:rFonts w:ascii="Times New Roman" w:hAnsi="Times New Roman"/>
        </w:rPr>
        <w:t xml:space="preserve">        </w:t>
      </w:r>
      <w:r w:rsidR="00C37DAA" w:rsidRPr="005B681C">
        <w:rPr>
          <w:rFonts w:ascii="Times New Roman" w:hAnsi="Times New Roman"/>
        </w:rPr>
        <w:t xml:space="preserve">            UPSC   </w:t>
      </w:r>
      <w:r w:rsidR="005F0D5C" w:rsidRPr="005B681C">
        <w:rPr>
          <w:rFonts w:ascii="Times New Roman" w:hAnsi="Times New Roman"/>
        </w:rPr>
        <w:t xml:space="preserve">        </w:t>
      </w:r>
      <w:r w:rsidR="00C37DAA" w:rsidRPr="005B681C">
        <w:rPr>
          <w:rFonts w:ascii="Times New Roman" w:hAnsi="Times New Roman"/>
        </w:rPr>
        <w:t xml:space="preserve">       </w:t>
      </w:r>
      <w:r w:rsidR="005F0D5C" w:rsidRPr="005B681C">
        <w:rPr>
          <w:rFonts w:ascii="Times New Roman" w:hAnsi="Times New Roman"/>
        </w:rPr>
        <w:t xml:space="preserve">    </w:t>
      </w:r>
      <w:r w:rsidR="00C37DAA" w:rsidRPr="005B681C">
        <w:rPr>
          <w:rFonts w:ascii="Times New Roman" w:hAnsi="Times New Roman"/>
        </w:rPr>
        <w:t xml:space="preserve"> Others  </w:t>
      </w:r>
      <w:r w:rsidR="00C37DAA" w:rsidRPr="005B681C">
        <w:rPr>
          <w:rFonts w:ascii="Times New Roman" w:hAnsi="Times New Roman"/>
          <w:sz w:val="48"/>
          <w:szCs w:val="48"/>
        </w:rPr>
        <w:t xml:space="preserve">  </w:t>
      </w: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BE66BD" w:rsidRPr="005B681C" w:rsidRDefault="00674B14" w:rsidP="00BE66BD">
      <w:pPr>
        <w:tabs>
          <w:tab w:val="left" w:pos="2268"/>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noProof/>
        </w:rPr>
        <w:pict>
          <v:shape id="_x0000_s1201" type="#_x0000_t202" style="position:absolute;margin-left:22.95pt;margin-top:22.7pt;width:414.05pt;height:124.95pt;z-index:251561984">
            <v:textbox style="mso-next-textbox:#_x0000_s1201">
              <w:txbxContent>
                <w:p w:rsidR="005F45D3" w:rsidRPr="00DB629D" w:rsidRDefault="005F45D3" w:rsidP="00A379C8">
                  <w:pPr>
                    <w:pStyle w:val="ListParagraph"/>
                    <w:numPr>
                      <w:ilvl w:val="0"/>
                      <w:numId w:val="17"/>
                    </w:numPr>
                    <w:autoSpaceDE w:val="0"/>
                    <w:autoSpaceDN w:val="0"/>
                    <w:adjustRightInd w:val="0"/>
                    <w:spacing w:after="0" w:line="240" w:lineRule="auto"/>
                    <w:ind w:left="180" w:hanging="180"/>
                    <w:jc w:val="both"/>
                    <w:rPr>
                      <w:rFonts w:ascii="Arial" w:eastAsia="TimesNewRoman" w:hAnsi="Arial" w:cs="Arial"/>
                      <w:sz w:val="20"/>
                      <w:szCs w:val="20"/>
                      <w:lang w:val="en-US" w:eastAsia="en-US"/>
                    </w:rPr>
                  </w:pPr>
                  <w:r w:rsidRPr="00DB629D">
                    <w:rPr>
                      <w:rFonts w:ascii="Arial" w:eastAsia="TimesNewRoman" w:hAnsi="Arial" w:cs="Arial"/>
                      <w:sz w:val="20"/>
                      <w:szCs w:val="20"/>
                      <w:lang w:val="en-US" w:eastAsia="en-US"/>
                    </w:rPr>
                    <w:t xml:space="preserve">To facilitate the needs of the students, a </w:t>
                  </w:r>
                  <w:r>
                    <w:rPr>
                      <w:rFonts w:ascii="Arial" w:eastAsia="TimesNewRoman" w:hAnsi="Arial" w:cs="Arial"/>
                      <w:sz w:val="20"/>
                      <w:szCs w:val="20"/>
                      <w:lang w:val="en-US" w:eastAsia="en-US"/>
                    </w:rPr>
                    <w:t xml:space="preserve">one </w:t>
                  </w:r>
                  <w:r w:rsidRPr="00DB629D">
                    <w:rPr>
                      <w:rFonts w:ascii="Arial" w:eastAsia="TimesNewRoman" w:hAnsi="Arial" w:cs="Arial"/>
                      <w:sz w:val="20"/>
                      <w:szCs w:val="20"/>
                      <w:lang w:val="en-US" w:eastAsia="en-US"/>
                    </w:rPr>
                    <w:t xml:space="preserve">day </w:t>
                  </w:r>
                  <w:r>
                    <w:rPr>
                      <w:rFonts w:ascii="Arial" w:eastAsia="TimesNewRoman" w:hAnsi="Arial" w:cs="Arial"/>
                      <w:sz w:val="20"/>
                      <w:szCs w:val="20"/>
                      <w:lang w:val="en-US" w:eastAsia="en-US"/>
                    </w:rPr>
                    <w:t xml:space="preserve">career oriented seminar </w:t>
                  </w:r>
                  <w:proofErr w:type="gramStart"/>
                  <w:r>
                    <w:rPr>
                      <w:rFonts w:ascii="Arial" w:eastAsia="TimesNewRoman" w:hAnsi="Arial" w:cs="Arial"/>
                      <w:sz w:val="20"/>
                      <w:szCs w:val="20"/>
                      <w:lang w:val="en-US" w:eastAsia="en-US"/>
                    </w:rPr>
                    <w:t xml:space="preserve">and </w:t>
                  </w:r>
                  <w:r w:rsidRPr="00DB629D">
                    <w:rPr>
                      <w:rFonts w:ascii="Arial" w:eastAsia="TimesNewRoman" w:hAnsi="Arial" w:cs="Arial"/>
                      <w:sz w:val="20"/>
                      <w:szCs w:val="20"/>
                      <w:lang w:val="en-US" w:eastAsia="en-US"/>
                    </w:rPr>
                    <w:t xml:space="preserve"> workshop</w:t>
                  </w:r>
                  <w:proofErr w:type="gramEnd"/>
                  <w:r w:rsidRPr="00DB629D">
                    <w:rPr>
                      <w:rFonts w:ascii="Arial" w:eastAsia="TimesNewRoman" w:hAnsi="Arial" w:cs="Arial"/>
                      <w:sz w:val="20"/>
                      <w:szCs w:val="20"/>
                      <w:lang w:val="en-US" w:eastAsia="en-US"/>
                    </w:rPr>
                    <w:t xml:space="preserve"> is conducted for the</w:t>
                  </w:r>
                  <w:r>
                    <w:rPr>
                      <w:rFonts w:ascii="Arial" w:eastAsia="TimesNewRoman" w:hAnsi="Arial" w:cs="Arial"/>
                      <w:sz w:val="20"/>
                      <w:szCs w:val="20"/>
                      <w:lang w:val="en-US" w:eastAsia="en-US"/>
                    </w:rPr>
                    <w:t xml:space="preserve"> student teacher</w:t>
                  </w:r>
                  <w:r w:rsidRPr="00DB629D">
                    <w:rPr>
                      <w:rFonts w:ascii="Arial" w:eastAsia="TimesNewRoman" w:hAnsi="Arial" w:cs="Arial"/>
                      <w:sz w:val="20"/>
                      <w:szCs w:val="20"/>
                      <w:lang w:val="en-US" w:eastAsia="en-US"/>
                    </w:rPr>
                    <w:t>.</w:t>
                  </w:r>
                </w:p>
                <w:p w:rsidR="005F45D3" w:rsidRPr="00DB629D" w:rsidRDefault="005F45D3" w:rsidP="00D01C78">
                  <w:pPr>
                    <w:autoSpaceDE w:val="0"/>
                    <w:autoSpaceDN w:val="0"/>
                    <w:adjustRightInd w:val="0"/>
                    <w:spacing w:after="0" w:line="240" w:lineRule="auto"/>
                    <w:jc w:val="both"/>
                    <w:rPr>
                      <w:rFonts w:ascii="Arial" w:eastAsia="TimesNewRoman" w:hAnsi="Arial" w:cs="Arial"/>
                      <w:sz w:val="20"/>
                      <w:szCs w:val="20"/>
                      <w:lang w:val="en-US" w:eastAsia="en-US"/>
                    </w:rPr>
                  </w:pPr>
                  <w:r w:rsidRPr="00DB629D">
                    <w:rPr>
                      <w:rFonts w:ascii="Arial" w:eastAsia="TimesNewRoman" w:hAnsi="Arial" w:cs="Arial"/>
                      <w:sz w:val="20"/>
                      <w:szCs w:val="20"/>
                      <w:lang w:val="en-US" w:eastAsia="en-US"/>
                    </w:rPr>
                    <w:t>• To improve the communication</w:t>
                  </w:r>
                  <w:r>
                    <w:rPr>
                      <w:rFonts w:ascii="Arial" w:eastAsia="TimesNewRoman" w:hAnsi="Arial" w:cs="Arial"/>
                      <w:sz w:val="20"/>
                      <w:szCs w:val="20"/>
                      <w:lang w:val="en-US" w:eastAsia="en-US"/>
                    </w:rPr>
                    <w:t xml:space="preserve"> skill in English, the language activities are conducted.</w:t>
                  </w:r>
                </w:p>
                <w:p w:rsidR="005F45D3" w:rsidRPr="00DB629D" w:rsidRDefault="005F45D3" w:rsidP="00D01C78">
                  <w:pPr>
                    <w:autoSpaceDE w:val="0"/>
                    <w:autoSpaceDN w:val="0"/>
                    <w:adjustRightInd w:val="0"/>
                    <w:spacing w:after="0" w:line="240" w:lineRule="auto"/>
                    <w:jc w:val="both"/>
                    <w:rPr>
                      <w:rFonts w:ascii="Arial" w:eastAsia="TimesNewRoman" w:hAnsi="Arial" w:cs="Arial"/>
                      <w:sz w:val="20"/>
                      <w:szCs w:val="20"/>
                      <w:lang w:val="en-US" w:eastAsia="en-US"/>
                    </w:rPr>
                  </w:pPr>
                  <w:r w:rsidRPr="00DB629D">
                    <w:rPr>
                      <w:rFonts w:ascii="Arial" w:eastAsia="TimesNewRoman" w:hAnsi="Arial" w:cs="Arial"/>
                      <w:sz w:val="20"/>
                      <w:szCs w:val="20"/>
                      <w:lang w:val="en-US" w:eastAsia="en-US"/>
                    </w:rPr>
                    <w:t xml:space="preserve">• The Yoga and Meditation </w:t>
                  </w:r>
                  <w:r>
                    <w:rPr>
                      <w:rFonts w:ascii="Arial" w:eastAsia="TimesNewRoman" w:hAnsi="Arial" w:cs="Arial"/>
                      <w:sz w:val="20"/>
                      <w:szCs w:val="20"/>
                      <w:lang w:val="en-US" w:eastAsia="en-US"/>
                    </w:rPr>
                    <w:t>program</w:t>
                  </w:r>
                  <w:r w:rsidRPr="00DB629D">
                    <w:rPr>
                      <w:rFonts w:ascii="Arial" w:eastAsia="TimesNewRoman" w:hAnsi="Arial" w:cs="Arial"/>
                      <w:sz w:val="20"/>
                      <w:szCs w:val="20"/>
                      <w:lang w:val="en-US" w:eastAsia="en-US"/>
                    </w:rPr>
                    <w:t xml:space="preserve"> help the students to keep them physically and</w:t>
                  </w:r>
                </w:p>
                <w:p w:rsidR="005F45D3" w:rsidRPr="00DB629D" w:rsidRDefault="005F45D3" w:rsidP="00D01C78">
                  <w:pPr>
                    <w:autoSpaceDE w:val="0"/>
                    <w:autoSpaceDN w:val="0"/>
                    <w:adjustRightInd w:val="0"/>
                    <w:spacing w:after="0" w:line="240" w:lineRule="auto"/>
                    <w:jc w:val="both"/>
                    <w:rPr>
                      <w:rFonts w:ascii="Arial" w:eastAsia="TimesNewRoman" w:hAnsi="Arial" w:cs="Arial"/>
                      <w:sz w:val="20"/>
                      <w:szCs w:val="20"/>
                      <w:lang w:val="en-US" w:eastAsia="en-US"/>
                    </w:rPr>
                  </w:pPr>
                  <w:r>
                    <w:rPr>
                      <w:rFonts w:ascii="Arial" w:eastAsia="TimesNewRoman" w:hAnsi="Arial" w:cs="Arial"/>
                      <w:sz w:val="20"/>
                      <w:szCs w:val="20"/>
                      <w:lang w:val="en-US" w:eastAsia="en-US"/>
                    </w:rPr>
                    <w:t xml:space="preserve">    </w:t>
                  </w:r>
                  <w:proofErr w:type="gramStart"/>
                  <w:r w:rsidRPr="00DB629D">
                    <w:rPr>
                      <w:rFonts w:ascii="Arial" w:eastAsia="TimesNewRoman" w:hAnsi="Arial" w:cs="Arial"/>
                      <w:sz w:val="20"/>
                      <w:szCs w:val="20"/>
                      <w:lang w:val="en-US" w:eastAsia="en-US"/>
                    </w:rPr>
                    <w:t>mentally</w:t>
                  </w:r>
                  <w:proofErr w:type="gramEnd"/>
                  <w:r w:rsidRPr="00DB629D">
                    <w:rPr>
                      <w:rFonts w:ascii="Arial" w:eastAsia="TimesNewRoman" w:hAnsi="Arial" w:cs="Arial"/>
                      <w:sz w:val="20"/>
                      <w:szCs w:val="20"/>
                      <w:lang w:val="en-US" w:eastAsia="en-US"/>
                    </w:rPr>
                    <w:t xml:space="preserve"> fit.</w:t>
                  </w:r>
                </w:p>
                <w:p w:rsidR="005F45D3" w:rsidRDefault="005F45D3" w:rsidP="00D01C78">
                  <w:pPr>
                    <w:autoSpaceDE w:val="0"/>
                    <w:autoSpaceDN w:val="0"/>
                    <w:adjustRightInd w:val="0"/>
                    <w:spacing w:after="0" w:line="240" w:lineRule="auto"/>
                    <w:jc w:val="both"/>
                    <w:rPr>
                      <w:rFonts w:ascii="Arial" w:eastAsia="TimesNewRoman" w:hAnsi="Arial" w:cs="Arial"/>
                      <w:sz w:val="20"/>
                      <w:szCs w:val="20"/>
                      <w:lang w:val="en-US" w:eastAsia="en-US"/>
                    </w:rPr>
                  </w:pPr>
                  <w:r w:rsidRPr="00DB629D">
                    <w:rPr>
                      <w:rFonts w:ascii="Arial" w:eastAsia="TimesNewRoman" w:hAnsi="Arial" w:cs="Arial"/>
                      <w:sz w:val="20"/>
                      <w:szCs w:val="20"/>
                      <w:lang w:val="en-US" w:eastAsia="en-US"/>
                    </w:rPr>
                    <w:t>• Career Guidance and Placement Cell provides guidance and counseling to the</w:t>
                  </w:r>
                  <w:r>
                    <w:rPr>
                      <w:rFonts w:ascii="Arial" w:eastAsia="TimesNewRoman" w:hAnsi="Arial" w:cs="Arial"/>
                      <w:sz w:val="20"/>
                      <w:szCs w:val="20"/>
                      <w:lang w:val="en-US" w:eastAsia="en-US"/>
                    </w:rPr>
                    <w:t xml:space="preserve"> </w:t>
                  </w:r>
                  <w:r w:rsidRPr="00DB629D">
                    <w:rPr>
                      <w:rFonts w:ascii="Arial" w:eastAsia="TimesNewRoman" w:hAnsi="Arial" w:cs="Arial"/>
                      <w:sz w:val="20"/>
                      <w:szCs w:val="20"/>
                      <w:lang w:val="en-US" w:eastAsia="en-US"/>
                    </w:rPr>
                    <w:t xml:space="preserve">students </w:t>
                  </w:r>
                </w:p>
                <w:p w:rsidR="005F45D3" w:rsidRPr="00DB629D" w:rsidRDefault="005F45D3" w:rsidP="00D01C78">
                  <w:pPr>
                    <w:autoSpaceDE w:val="0"/>
                    <w:autoSpaceDN w:val="0"/>
                    <w:adjustRightInd w:val="0"/>
                    <w:spacing w:after="0" w:line="240" w:lineRule="auto"/>
                    <w:jc w:val="both"/>
                    <w:rPr>
                      <w:rFonts w:ascii="Arial" w:eastAsia="TimesNewRoman" w:hAnsi="Arial" w:cs="Arial"/>
                      <w:sz w:val="20"/>
                      <w:szCs w:val="20"/>
                      <w:lang w:val="en-US" w:eastAsia="en-US"/>
                    </w:rPr>
                  </w:pPr>
                  <w:r>
                    <w:rPr>
                      <w:rFonts w:ascii="Arial" w:eastAsia="TimesNewRoman" w:hAnsi="Arial" w:cs="Arial"/>
                      <w:sz w:val="20"/>
                      <w:szCs w:val="20"/>
                      <w:lang w:val="en-US" w:eastAsia="en-US"/>
                    </w:rPr>
                    <w:t xml:space="preserve">   </w:t>
                  </w:r>
                  <w:proofErr w:type="gramStart"/>
                  <w:r w:rsidRPr="00DB629D">
                    <w:rPr>
                      <w:rFonts w:ascii="Arial" w:eastAsia="TimesNewRoman" w:hAnsi="Arial" w:cs="Arial"/>
                      <w:sz w:val="20"/>
                      <w:szCs w:val="20"/>
                      <w:lang w:val="en-US" w:eastAsia="en-US"/>
                    </w:rPr>
                    <w:t>regarding</w:t>
                  </w:r>
                  <w:proofErr w:type="gramEnd"/>
                  <w:r w:rsidRPr="00DB629D">
                    <w:rPr>
                      <w:rFonts w:ascii="Arial" w:eastAsia="TimesNewRoman" w:hAnsi="Arial" w:cs="Arial"/>
                      <w:sz w:val="20"/>
                      <w:szCs w:val="20"/>
                      <w:lang w:val="en-US" w:eastAsia="en-US"/>
                    </w:rPr>
                    <w:t xml:space="preserve"> higher studies and employment.</w:t>
                  </w:r>
                </w:p>
                <w:p w:rsidR="005F45D3" w:rsidRPr="00DB629D" w:rsidRDefault="005F45D3" w:rsidP="00D01C78">
                  <w:pPr>
                    <w:autoSpaceDE w:val="0"/>
                    <w:autoSpaceDN w:val="0"/>
                    <w:adjustRightInd w:val="0"/>
                    <w:spacing w:after="0" w:line="240" w:lineRule="auto"/>
                    <w:jc w:val="both"/>
                    <w:rPr>
                      <w:rFonts w:ascii="Arial" w:eastAsia="TimesNewRoman" w:hAnsi="Arial" w:cs="Arial"/>
                      <w:sz w:val="20"/>
                      <w:szCs w:val="20"/>
                      <w:lang w:val="en-US" w:eastAsia="en-US"/>
                    </w:rPr>
                  </w:pPr>
                  <w:r w:rsidRPr="00DB629D">
                    <w:rPr>
                      <w:rFonts w:ascii="Arial" w:eastAsia="TimesNewRoman" w:hAnsi="Arial" w:cs="Arial"/>
                      <w:sz w:val="20"/>
                      <w:szCs w:val="20"/>
                      <w:lang w:val="en-US" w:eastAsia="en-US"/>
                    </w:rPr>
                    <w:t>• Placement Cell arranges campus interviews for placement in various</w:t>
                  </w:r>
                  <w:r>
                    <w:rPr>
                      <w:rFonts w:ascii="Arial" w:eastAsia="TimesNewRoman" w:hAnsi="Arial" w:cs="Arial"/>
                      <w:sz w:val="20"/>
                      <w:szCs w:val="20"/>
                      <w:lang w:val="en-US" w:eastAsia="en-US"/>
                    </w:rPr>
                    <w:t xml:space="preserve"> </w:t>
                  </w:r>
                  <w:r w:rsidRPr="00DB629D">
                    <w:rPr>
                      <w:rFonts w:ascii="Arial" w:eastAsia="TimesNewRoman" w:hAnsi="Arial" w:cs="Arial"/>
                      <w:sz w:val="20"/>
                      <w:szCs w:val="20"/>
                      <w:lang w:val="en-US" w:eastAsia="en-US"/>
                    </w:rPr>
                    <w:t>organizations.</w:t>
                  </w:r>
                </w:p>
                <w:p w:rsidR="005F45D3" w:rsidRPr="00DB629D" w:rsidRDefault="005F45D3" w:rsidP="00D01C78">
                  <w:pPr>
                    <w:autoSpaceDE w:val="0"/>
                    <w:autoSpaceDN w:val="0"/>
                    <w:adjustRightInd w:val="0"/>
                    <w:spacing w:after="0" w:line="240" w:lineRule="auto"/>
                    <w:jc w:val="both"/>
                    <w:rPr>
                      <w:rFonts w:ascii="Arial" w:eastAsia="TimesNewRoman" w:hAnsi="Arial" w:cs="Arial"/>
                      <w:sz w:val="20"/>
                      <w:szCs w:val="20"/>
                      <w:lang w:val="en-US" w:eastAsia="en-US"/>
                    </w:rPr>
                  </w:pPr>
                  <w:r w:rsidRPr="00DB629D">
                    <w:rPr>
                      <w:rFonts w:ascii="Arial" w:eastAsia="TimesNewRoman" w:hAnsi="Arial" w:cs="Arial"/>
                      <w:sz w:val="20"/>
                      <w:szCs w:val="20"/>
                      <w:lang w:val="en-US" w:eastAsia="en-US"/>
                    </w:rPr>
                    <w:t>• The students are encouraged to exhibit their skills and talents through various</w:t>
                  </w:r>
                  <w:r>
                    <w:rPr>
                      <w:rFonts w:ascii="Arial" w:eastAsia="TimesNewRoman" w:hAnsi="Arial" w:cs="Arial"/>
                      <w:sz w:val="20"/>
                      <w:szCs w:val="20"/>
                      <w:lang w:val="en-US" w:eastAsia="en-US"/>
                    </w:rPr>
                    <w:t xml:space="preserve"> cultural and co curricular activities.</w:t>
                  </w:r>
                </w:p>
                <w:p w:rsidR="005F45D3" w:rsidRDefault="005F45D3" w:rsidP="00BE66BD"/>
              </w:txbxContent>
            </v:textbox>
          </v:shape>
        </w:pict>
      </w:r>
      <w:r w:rsidR="00332BD2" w:rsidRPr="005B681C">
        <w:rPr>
          <w:rFonts w:ascii="Times New Roman" w:hAnsi="Times New Roman"/>
        </w:rPr>
        <w:t>5.</w:t>
      </w:r>
      <w:r w:rsidR="00C37DAA" w:rsidRPr="005B681C">
        <w:rPr>
          <w:rFonts w:ascii="Times New Roman" w:hAnsi="Times New Roman"/>
        </w:rPr>
        <w:t>6</w:t>
      </w:r>
      <w:r w:rsidR="00332BD2" w:rsidRPr="005B681C">
        <w:rPr>
          <w:rFonts w:ascii="Times New Roman" w:hAnsi="Times New Roman"/>
        </w:rPr>
        <w:t xml:space="preserve"> Details</w:t>
      </w:r>
      <w:r w:rsidR="00BE66BD" w:rsidRPr="005B681C">
        <w:rPr>
          <w:rFonts w:ascii="Times New Roman" w:hAnsi="Times New Roman"/>
        </w:rPr>
        <w:t xml:space="preserve"> of student </w:t>
      </w:r>
      <w:r w:rsidR="001723E8" w:rsidRPr="005B681C">
        <w:rPr>
          <w:rFonts w:ascii="Times New Roman" w:hAnsi="Times New Roman"/>
        </w:rPr>
        <w:t>counselling and career guidance</w:t>
      </w:r>
    </w:p>
    <w:p w:rsidR="00BE66BD" w:rsidRPr="005B681C"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3B51B9" w:rsidRDefault="009E3B36"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D01C78"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D01C78" w:rsidRDefault="00674B14" w:rsidP="00BE66BD">
      <w:pPr>
        <w:tabs>
          <w:tab w:val="left" w:pos="2268"/>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noProof/>
          <w:sz w:val="2"/>
        </w:rPr>
        <w:pict>
          <v:shape id="_x0000_s1215" type="#_x0000_t202" style="position:absolute;margin-left:165.3pt;margin-top:22.8pt;width:41.7pt;height:27pt;z-index:251564032">
            <v:textbox style="mso-next-textbox:#_x0000_s1215">
              <w:txbxContent>
                <w:p w:rsidR="005F45D3" w:rsidRDefault="005F45D3" w:rsidP="00BE66BD">
                  <w:r>
                    <w:t>130</w:t>
                  </w:r>
                </w:p>
              </w:txbxContent>
            </v:textbox>
          </v:shape>
        </w:pict>
      </w:r>
    </w:p>
    <w:p w:rsidR="00BE66BD"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No. of students benefitted</w:t>
      </w: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w:t>
      </w:r>
      <w:r w:rsidR="00692C89" w:rsidRPr="005B681C">
        <w:rPr>
          <w:rFonts w:ascii="Times New Roman" w:hAnsi="Times New Roman"/>
        </w:rPr>
        <w:t>.</w:t>
      </w:r>
      <w:r w:rsidR="00C37DAA" w:rsidRPr="005B681C">
        <w:rPr>
          <w:rFonts w:ascii="Times New Roman" w:hAnsi="Times New Roman"/>
        </w:rPr>
        <w:t>7</w:t>
      </w:r>
      <w:r w:rsidR="00692C89" w:rsidRPr="005B681C">
        <w:rPr>
          <w:rFonts w:ascii="Times New Roman" w:hAnsi="Times New Roman"/>
        </w:rPr>
        <w:t xml:space="preserve"> </w:t>
      </w:r>
      <w:r w:rsidR="00BE66BD" w:rsidRPr="005B681C">
        <w:rPr>
          <w:rFonts w:ascii="Times New Roman" w:hAnsi="Times New Roman"/>
        </w:rPr>
        <w:t>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332BD2" w:rsidRPr="005B681C" w:rsidTr="00332BD2">
        <w:tc>
          <w:tcPr>
            <w:tcW w:w="5670" w:type="dxa"/>
            <w:gridSpan w:val="3"/>
            <w:tcBorders>
              <w:top w:val="single" w:sz="1" w:space="0" w:color="000000"/>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Off Campus</w:t>
            </w:r>
          </w:p>
        </w:tc>
      </w:tr>
      <w:tr w:rsidR="00332BD2" w:rsidRPr="005B681C" w:rsidTr="00332BD2">
        <w:tc>
          <w:tcPr>
            <w:tcW w:w="1984"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r>
      <w:tr w:rsidR="00332BD2" w:rsidRPr="005B681C" w:rsidTr="00332BD2">
        <w:tc>
          <w:tcPr>
            <w:tcW w:w="1984" w:type="dxa"/>
            <w:tcBorders>
              <w:left w:val="single" w:sz="1" w:space="0" w:color="000000"/>
              <w:bottom w:val="single" w:sz="1" w:space="0" w:color="000000"/>
            </w:tcBorders>
            <w:shd w:val="clear" w:color="auto" w:fill="auto"/>
          </w:tcPr>
          <w:p w:rsidR="00332BD2" w:rsidRPr="005B681C" w:rsidRDefault="00D01C78" w:rsidP="008C346A">
            <w:pPr>
              <w:pStyle w:val="TableContents"/>
              <w:jc w:val="center"/>
              <w:rPr>
                <w:rFonts w:cs="Times New Roman"/>
                <w:sz w:val="22"/>
                <w:szCs w:val="22"/>
              </w:rPr>
            </w:pPr>
            <w:r>
              <w:t>01</w:t>
            </w:r>
          </w:p>
        </w:tc>
        <w:tc>
          <w:tcPr>
            <w:tcW w:w="1985" w:type="dxa"/>
            <w:tcBorders>
              <w:left w:val="single" w:sz="1" w:space="0" w:color="000000"/>
              <w:bottom w:val="single" w:sz="1" w:space="0" w:color="000000"/>
            </w:tcBorders>
            <w:shd w:val="clear" w:color="auto" w:fill="auto"/>
          </w:tcPr>
          <w:p w:rsidR="00332BD2" w:rsidRPr="005B681C" w:rsidRDefault="00D01C78" w:rsidP="008C346A">
            <w:pPr>
              <w:pStyle w:val="TableContents"/>
              <w:jc w:val="center"/>
              <w:rPr>
                <w:rFonts w:cs="Times New Roman"/>
                <w:sz w:val="22"/>
                <w:szCs w:val="22"/>
              </w:rPr>
            </w:pPr>
            <w:r>
              <w:t>10</w:t>
            </w:r>
          </w:p>
        </w:tc>
        <w:tc>
          <w:tcPr>
            <w:tcW w:w="1701" w:type="dxa"/>
            <w:tcBorders>
              <w:left w:val="single" w:sz="1" w:space="0" w:color="000000"/>
              <w:bottom w:val="single" w:sz="1" w:space="0" w:color="000000"/>
            </w:tcBorders>
            <w:shd w:val="clear" w:color="auto" w:fill="auto"/>
          </w:tcPr>
          <w:p w:rsidR="00332BD2" w:rsidRPr="005B681C" w:rsidRDefault="00D01C78" w:rsidP="008C346A">
            <w:pPr>
              <w:pStyle w:val="TableContents"/>
              <w:jc w:val="center"/>
              <w:rPr>
                <w:rFonts w:cs="Times New Roman"/>
                <w:sz w:val="22"/>
                <w:szCs w:val="22"/>
              </w:rPr>
            </w:pPr>
            <w:r>
              <w:t>01</w:t>
            </w:r>
          </w:p>
        </w:tc>
        <w:tc>
          <w:tcPr>
            <w:tcW w:w="2693" w:type="dxa"/>
            <w:tcBorders>
              <w:left w:val="single" w:sz="1" w:space="0" w:color="000000"/>
              <w:bottom w:val="single" w:sz="1" w:space="0" w:color="000000"/>
              <w:right w:val="single" w:sz="1" w:space="0" w:color="000000"/>
            </w:tcBorders>
            <w:shd w:val="clear" w:color="auto" w:fill="auto"/>
          </w:tcPr>
          <w:p w:rsidR="00332BD2" w:rsidRPr="005B681C" w:rsidRDefault="00683F1A" w:rsidP="008C346A">
            <w:pPr>
              <w:pStyle w:val="TableContents"/>
              <w:jc w:val="both"/>
              <w:rPr>
                <w:rFonts w:cs="Times New Roman"/>
                <w:sz w:val="22"/>
                <w:szCs w:val="22"/>
              </w:rPr>
            </w:pPr>
            <w:r>
              <w:t>02</w:t>
            </w:r>
          </w:p>
        </w:tc>
      </w:tr>
    </w:tbl>
    <w:p w:rsidR="00C37DAA" w:rsidRPr="005B681C" w:rsidRDefault="00C37DAA" w:rsidP="00BE66BD">
      <w:pPr>
        <w:tabs>
          <w:tab w:val="left" w:pos="2268"/>
          <w:tab w:val="left" w:pos="3402"/>
          <w:tab w:val="left" w:pos="4536"/>
          <w:tab w:val="left" w:pos="5670"/>
          <w:tab w:val="left" w:pos="6804"/>
          <w:tab w:val="left" w:pos="7545"/>
          <w:tab w:val="left" w:pos="7938"/>
        </w:tabs>
        <w:rPr>
          <w:rFonts w:ascii="Times New Roman" w:hAnsi="Times New Roman"/>
          <w:sz w:val="12"/>
        </w:rPr>
      </w:pPr>
    </w:p>
    <w:p w:rsidR="00683F1A" w:rsidRDefault="00683F1A" w:rsidP="00BE66BD">
      <w:pPr>
        <w:tabs>
          <w:tab w:val="left" w:pos="2268"/>
          <w:tab w:val="left" w:pos="3402"/>
          <w:tab w:val="left" w:pos="4536"/>
          <w:tab w:val="left" w:pos="5670"/>
          <w:tab w:val="left" w:pos="6804"/>
          <w:tab w:val="left" w:pos="7545"/>
          <w:tab w:val="left" w:pos="7938"/>
        </w:tabs>
        <w:rPr>
          <w:rFonts w:ascii="Times New Roman" w:hAnsi="Times New Roman"/>
        </w:rPr>
      </w:pPr>
    </w:p>
    <w:p w:rsidR="00BE66BD" w:rsidRPr="005B681C" w:rsidRDefault="00674B14" w:rsidP="00BE66BD">
      <w:pPr>
        <w:tabs>
          <w:tab w:val="left" w:pos="2268"/>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noProof/>
        </w:rPr>
        <w:lastRenderedPageBreak/>
        <w:pict>
          <v:shape id="_x0000_s1203" type="#_x0000_t202" style="position:absolute;margin-left:17.9pt;margin-top:17.95pt;width:432.1pt;height:110.15pt;z-index:251563008">
            <v:textbox style="mso-next-textbox:#_x0000_s1203">
              <w:txbxContent>
                <w:p w:rsidR="005F45D3" w:rsidRPr="00D01C78" w:rsidRDefault="001D70C5" w:rsidP="00A379C8">
                  <w:pPr>
                    <w:pStyle w:val="ListParagraph"/>
                    <w:numPr>
                      <w:ilvl w:val="0"/>
                      <w:numId w:val="18"/>
                    </w:numPr>
                    <w:spacing w:after="0" w:line="240" w:lineRule="auto"/>
                  </w:pPr>
                  <w:r w:rsidRPr="001D70C5">
                    <w:rPr>
                      <w:rFonts w:ascii="Arial" w:hAnsi="Arial" w:cs="Arial"/>
                      <w:color w:val="000000"/>
                      <w:sz w:val="24"/>
                      <w:szCs w:val="24"/>
                      <w:lang w:val="en-US" w:eastAsia="en-US"/>
                    </w:rPr>
                    <w:t xml:space="preserve">A Guest Lecture on Women Legal Right for </w:t>
                  </w:r>
                  <w:proofErr w:type="gramStart"/>
                  <w:r w:rsidRPr="001D70C5">
                    <w:rPr>
                      <w:rFonts w:ascii="Arial" w:hAnsi="Arial" w:cs="Arial"/>
                      <w:color w:val="000000"/>
                      <w:sz w:val="24"/>
                      <w:szCs w:val="24"/>
                      <w:lang w:val="en-US" w:eastAsia="en-US"/>
                    </w:rPr>
                    <w:t xml:space="preserve">Equality </w:t>
                  </w:r>
                  <w:r w:rsidR="005F45D3" w:rsidRPr="001D70C5">
                    <w:rPr>
                      <w:rFonts w:ascii="Arial" w:hAnsi="Arial" w:cs="Arial"/>
                    </w:rPr>
                    <w:t>”</w:t>
                  </w:r>
                  <w:proofErr w:type="gramEnd"/>
                  <w:r w:rsidR="005F45D3" w:rsidRPr="001D70C5">
                    <w:rPr>
                      <w:rFonts w:ascii="Arial" w:hAnsi="Arial" w:cs="Arial"/>
                    </w:rPr>
                    <w:t xml:space="preserve"> was delivered by </w:t>
                  </w:r>
                  <w:proofErr w:type="spellStart"/>
                  <w:r w:rsidR="005F45D3" w:rsidRPr="001D70C5">
                    <w:rPr>
                      <w:rFonts w:ascii="Arial" w:hAnsi="Arial" w:cs="Arial"/>
                    </w:rPr>
                    <w:t>Shyam</w:t>
                  </w:r>
                  <w:proofErr w:type="spellEnd"/>
                  <w:r w:rsidR="005F45D3" w:rsidRPr="001D70C5">
                    <w:rPr>
                      <w:rFonts w:ascii="Arial" w:hAnsi="Arial" w:cs="Arial"/>
                    </w:rPr>
                    <w:t xml:space="preserve"> Singh </w:t>
                  </w:r>
                  <w:proofErr w:type="spellStart"/>
                  <w:r w:rsidR="005F45D3" w:rsidRPr="001D70C5">
                    <w:rPr>
                      <w:rFonts w:ascii="Arial" w:hAnsi="Arial" w:cs="Arial"/>
                    </w:rPr>
                    <w:t>Verma</w:t>
                  </w:r>
                  <w:proofErr w:type="spellEnd"/>
                  <w:r w:rsidR="005F45D3" w:rsidRPr="001D70C5">
                    <w:rPr>
                      <w:rFonts w:ascii="Arial" w:hAnsi="Arial" w:cs="Arial"/>
                    </w:rPr>
                    <w:t xml:space="preserve"> (advocate) on </w:t>
                  </w:r>
                  <w:r w:rsidR="00BD44D6">
                    <w:rPr>
                      <w:rFonts w:ascii="Arial" w:hAnsi="Arial" w:cs="Arial"/>
                    </w:rPr>
                    <w:t>15</w:t>
                  </w:r>
                  <w:r w:rsidR="005F45D3" w:rsidRPr="001D70C5">
                    <w:rPr>
                      <w:rFonts w:ascii="Arial" w:hAnsi="Arial" w:cs="Arial"/>
                    </w:rPr>
                    <w:t xml:space="preserve"> </w:t>
                  </w:r>
                  <w:r w:rsidR="00BD44D6">
                    <w:rPr>
                      <w:rFonts w:ascii="Arial" w:hAnsi="Arial" w:cs="Arial"/>
                    </w:rPr>
                    <w:t>May 2015</w:t>
                  </w:r>
                  <w:r w:rsidR="005F45D3" w:rsidRPr="001D70C5">
                    <w:rPr>
                      <w:rFonts w:ascii="Arial" w:hAnsi="Arial" w:cs="Arial"/>
                    </w:rPr>
                    <w:t>.</w:t>
                  </w:r>
                </w:p>
                <w:p w:rsidR="005F45D3" w:rsidRPr="00BD44D6" w:rsidRDefault="005F45D3" w:rsidP="00A379C8">
                  <w:pPr>
                    <w:pStyle w:val="ListParagraph"/>
                    <w:numPr>
                      <w:ilvl w:val="0"/>
                      <w:numId w:val="18"/>
                    </w:numPr>
                  </w:pPr>
                  <w:r w:rsidRPr="00270ADE">
                    <w:rPr>
                      <w:rFonts w:ascii="Arial" w:hAnsi="Arial" w:cs="Arial"/>
                    </w:rPr>
                    <w:t>A Guest lecture on “</w:t>
                  </w:r>
                  <w:r w:rsidRPr="00270ADE">
                    <w:rPr>
                      <w:rFonts w:ascii="Arial" w:hAnsi="Arial" w:cs="Arial"/>
                      <w:b/>
                    </w:rPr>
                    <w:t xml:space="preserve">Health and </w:t>
                  </w:r>
                  <w:r w:rsidR="00BD44D6">
                    <w:rPr>
                      <w:rFonts w:ascii="Arial" w:hAnsi="Arial" w:cs="Arial"/>
                      <w:b/>
                    </w:rPr>
                    <w:t>Family Awareness</w:t>
                  </w:r>
                  <w:r w:rsidRPr="00270ADE">
                    <w:rPr>
                      <w:rFonts w:ascii="Arial" w:hAnsi="Arial" w:cs="Arial"/>
                    </w:rPr>
                    <w:t>” was organized during 8</w:t>
                  </w:r>
                  <w:r w:rsidRPr="00270ADE">
                    <w:rPr>
                      <w:rFonts w:ascii="Arial" w:hAnsi="Arial" w:cs="Arial"/>
                      <w:vertAlign w:val="superscript"/>
                    </w:rPr>
                    <w:t>th</w:t>
                  </w:r>
                  <w:r w:rsidRPr="00270ADE">
                    <w:rPr>
                      <w:rFonts w:ascii="Arial" w:hAnsi="Arial" w:cs="Arial"/>
                    </w:rPr>
                    <w:t xml:space="preserve"> May 2014. The occasion was graced by the chief guest Dr. </w:t>
                  </w:r>
                  <w:proofErr w:type="spellStart"/>
                  <w:r w:rsidRPr="00270ADE">
                    <w:rPr>
                      <w:rFonts w:ascii="Arial" w:hAnsi="Arial" w:cs="Arial"/>
                    </w:rPr>
                    <w:t>Aashu</w:t>
                  </w:r>
                  <w:proofErr w:type="spellEnd"/>
                  <w:r w:rsidRPr="00270ADE">
                    <w:rPr>
                      <w:rFonts w:ascii="Arial" w:hAnsi="Arial" w:cs="Arial"/>
                    </w:rPr>
                    <w:t xml:space="preserve"> </w:t>
                  </w:r>
                  <w:proofErr w:type="spellStart"/>
                  <w:r w:rsidRPr="00270ADE">
                    <w:rPr>
                      <w:rFonts w:ascii="Arial" w:hAnsi="Arial" w:cs="Arial"/>
                    </w:rPr>
                    <w:t>Tyagi</w:t>
                  </w:r>
                  <w:proofErr w:type="spellEnd"/>
                  <w:r w:rsidRPr="00270ADE">
                    <w:rPr>
                      <w:rFonts w:ascii="Arial" w:hAnsi="Arial" w:cs="Arial"/>
                    </w:rPr>
                    <w:t>.(Genealogist)</w:t>
                  </w:r>
                </w:p>
                <w:p w:rsidR="00BD44D6" w:rsidRDefault="00BD44D6" w:rsidP="00BD44D6">
                  <w:pPr>
                    <w:pStyle w:val="ListParagraph"/>
                    <w:numPr>
                      <w:ilvl w:val="0"/>
                      <w:numId w:val="18"/>
                    </w:numPr>
                    <w:spacing w:after="0" w:line="240" w:lineRule="auto"/>
                    <w:rPr>
                      <w:rFonts w:ascii="Arial" w:hAnsi="Arial" w:cs="Arial"/>
                      <w:color w:val="000000"/>
                      <w:sz w:val="24"/>
                      <w:szCs w:val="24"/>
                      <w:lang w:val="en-US" w:eastAsia="en-US"/>
                    </w:rPr>
                  </w:pPr>
                  <w:r w:rsidRPr="00BD44D6">
                    <w:rPr>
                      <w:rFonts w:ascii="Arial" w:hAnsi="Arial" w:cs="Arial"/>
                      <w:color w:val="000000"/>
                      <w:sz w:val="24"/>
                      <w:szCs w:val="24"/>
                      <w:lang w:val="en-US" w:eastAsia="en-US"/>
                    </w:rPr>
                    <w:t xml:space="preserve">Seminar on </w:t>
                  </w:r>
                  <w:proofErr w:type="gramStart"/>
                  <w:r w:rsidRPr="00BD44D6">
                    <w:rPr>
                      <w:rFonts w:ascii="Arial" w:hAnsi="Arial" w:cs="Arial"/>
                      <w:color w:val="000000"/>
                      <w:sz w:val="24"/>
                      <w:szCs w:val="24"/>
                      <w:lang w:val="en-US" w:eastAsia="en-US"/>
                    </w:rPr>
                    <w:t>" Violence</w:t>
                  </w:r>
                  <w:proofErr w:type="gramEnd"/>
                  <w:r w:rsidRPr="00BD44D6">
                    <w:rPr>
                      <w:rFonts w:ascii="Arial" w:hAnsi="Arial" w:cs="Arial"/>
                      <w:color w:val="000000"/>
                      <w:sz w:val="24"/>
                      <w:szCs w:val="24"/>
                      <w:lang w:val="en-US" w:eastAsia="en-US"/>
                    </w:rPr>
                    <w:t xml:space="preserve"> Against Women"</w:t>
                  </w:r>
                  <w:r>
                    <w:rPr>
                      <w:rFonts w:ascii="Arial" w:hAnsi="Arial" w:cs="Arial"/>
                      <w:color w:val="000000"/>
                      <w:sz w:val="24"/>
                      <w:szCs w:val="24"/>
                      <w:lang w:val="en-US" w:eastAsia="en-US"/>
                    </w:rPr>
                    <w:t xml:space="preserve"> was organized.</w:t>
                  </w:r>
                </w:p>
                <w:p w:rsidR="00BD44D6" w:rsidRDefault="00BD44D6" w:rsidP="00A379C8">
                  <w:pPr>
                    <w:pStyle w:val="ListParagraph"/>
                    <w:numPr>
                      <w:ilvl w:val="0"/>
                      <w:numId w:val="18"/>
                    </w:numPr>
                  </w:pPr>
                  <w:r>
                    <w:t>Two day programme was organized on Self- Defence</w:t>
                  </w:r>
                </w:p>
              </w:txbxContent>
            </v:textbox>
          </v:shape>
        </w:pict>
      </w:r>
      <w:r w:rsidR="00874355" w:rsidRPr="005B681C">
        <w:rPr>
          <w:rFonts w:ascii="Times New Roman" w:hAnsi="Times New Roman"/>
        </w:rPr>
        <w:t>5</w:t>
      </w:r>
      <w:r w:rsidR="00692C89" w:rsidRPr="005B681C">
        <w:rPr>
          <w:rFonts w:ascii="Times New Roman" w:hAnsi="Times New Roman"/>
        </w:rPr>
        <w:t>.</w:t>
      </w:r>
      <w:r w:rsidR="005F0D5C" w:rsidRPr="005B681C">
        <w:rPr>
          <w:rFonts w:ascii="Times New Roman" w:hAnsi="Times New Roman"/>
        </w:rPr>
        <w:t>8</w:t>
      </w:r>
      <w:r w:rsidR="00692C89" w:rsidRPr="005B681C">
        <w:rPr>
          <w:rFonts w:ascii="Times New Roman" w:hAnsi="Times New Roman"/>
        </w:rPr>
        <w:t xml:space="preserve"> </w:t>
      </w:r>
      <w:r w:rsidR="00BE66BD" w:rsidRPr="005B681C">
        <w:rPr>
          <w:rFonts w:ascii="Times New Roman" w:hAnsi="Times New Roman"/>
        </w:rPr>
        <w:t>Details of gender sensitization programmes</w:t>
      </w:r>
    </w:p>
    <w:p w:rsidR="00692C89" w:rsidRPr="005B681C" w:rsidRDefault="00692C89" w:rsidP="00583F2F">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28749B"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D01C78" w:rsidRDefault="00D01C78"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D44D6" w:rsidRDefault="00BD44D6"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D44D6" w:rsidRDefault="00BD44D6"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w:t>
      </w:r>
      <w:r w:rsidR="00692C89" w:rsidRPr="005B681C">
        <w:rPr>
          <w:rFonts w:ascii="Times New Roman" w:hAnsi="Times New Roman"/>
          <w:sz w:val="24"/>
          <w:szCs w:val="24"/>
        </w:rPr>
        <w:t>.</w:t>
      </w:r>
      <w:r w:rsidR="005F0D5C" w:rsidRPr="005B681C">
        <w:rPr>
          <w:rFonts w:ascii="Times New Roman" w:hAnsi="Times New Roman"/>
          <w:sz w:val="24"/>
          <w:szCs w:val="24"/>
        </w:rPr>
        <w:t>9</w:t>
      </w:r>
      <w:r w:rsidR="00692C89" w:rsidRPr="005B681C">
        <w:rPr>
          <w:rFonts w:ascii="Times New Roman" w:hAnsi="Times New Roman"/>
          <w:sz w:val="24"/>
          <w:szCs w:val="24"/>
        </w:rPr>
        <w:t xml:space="preserve"> </w:t>
      </w:r>
      <w:r w:rsidR="00BE66BD" w:rsidRPr="005B681C">
        <w:rPr>
          <w:rFonts w:ascii="Times New Roman" w:hAnsi="Times New Roman"/>
          <w:sz w:val="24"/>
          <w:szCs w:val="24"/>
        </w:rPr>
        <w:t>Students Activities</w:t>
      </w:r>
    </w:p>
    <w:p w:rsidR="00BE66BD" w:rsidRDefault="00674B14"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674B14">
        <w:rPr>
          <w:rFonts w:ascii="Times New Roman" w:hAnsi="Times New Roman"/>
          <w:b/>
          <w:noProof/>
          <w:sz w:val="24"/>
          <w:szCs w:val="24"/>
          <w:u w:val="single"/>
        </w:rPr>
        <w:pict>
          <v:shape id="_x0000_s1572" type="#_x0000_t202" style="position:absolute;margin-left:416.1pt;margin-top:17.75pt;width:28.35pt;height:22.5pt;z-index:251664384">
            <v:textbox style="mso-next-textbox:#_x0000_s1572">
              <w:txbxContent>
                <w:p w:rsidR="005F45D3" w:rsidRDefault="005F45D3" w:rsidP="0028749B">
                  <w:r>
                    <w:t>-</w:t>
                  </w:r>
                </w:p>
              </w:txbxContent>
            </v:textbox>
          </v:shape>
        </w:pict>
      </w:r>
      <w:r w:rsidRPr="00674B14">
        <w:rPr>
          <w:rFonts w:ascii="Times New Roman" w:hAnsi="Times New Roman"/>
          <w:b/>
          <w:noProof/>
          <w:sz w:val="24"/>
          <w:szCs w:val="24"/>
          <w:u w:val="single"/>
        </w:rPr>
        <w:pict>
          <v:shape id="_x0000_s1571" type="#_x0000_t202" style="position:absolute;margin-left:277.65pt;margin-top:17.75pt;width:28.35pt;height:22.5pt;z-index:251663360">
            <v:textbox style="mso-next-textbox:#_x0000_s1571">
              <w:txbxContent>
                <w:p w:rsidR="005F45D3" w:rsidRDefault="005F45D3" w:rsidP="0028749B">
                  <w:r>
                    <w:t>-</w:t>
                  </w:r>
                </w:p>
              </w:txbxContent>
            </v:textbox>
          </v:shape>
        </w:pict>
      </w:r>
      <w:r>
        <w:rPr>
          <w:rFonts w:ascii="Times New Roman" w:hAnsi="Times New Roman"/>
          <w:noProof/>
          <w:lang w:val="en-US" w:eastAsia="en-US"/>
        </w:rPr>
        <w:pict>
          <v:shape id="_x0000_s1301" type="#_x0000_t202" style="position:absolute;margin-left:162pt;margin-top:17.75pt;width:28.35pt;height:22.5pt;z-index:251585536">
            <v:textbox style="mso-next-textbox:#_x0000_s1301">
              <w:txbxContent>
                <w:p w:rsidR="005F45D3" w:rsidRDefault="005F45D3" w:rsidP="003A7D7F">
                  <w:r>
                    <w:t>-</w:t>
                  </w:r>
                </w:p>
              </w:txbxContent>
            </v:textbox>
          </v:shape>
        </w:pict>
      </w:r>
      <w:r w:rsidR="00B847B7" w:rsidRPr="005B681C">
        <w:rPr>
          <w:rFonts w:ascii="Times New Roman" w:hAnsi="Times New Roman"/>
        </w:rPr>
        <w:t xml:space="preserve">      </w:t>
      </w:r>
      <w:r w:rsidR="005F0D5C" w:rsidRPr="005B681C">
        <w:rPr>
          <w:rFonts w:ascii="Times New Roman" w:hAnsi="Times New Roman"/>
        </w:rPr>
        <w:t>5.9</w:t>
      </w:r>
      <w:r w:rsidR="00874355" w:rsidRPr="005B681C">
        <w:rPr>
          <w:rFonts w:ascii="Times New Roman" w:hAnsi="Times New Roman"/>
        </w:rPr>
        <w:t xml:space="preserve">.1 </w:t>
      </w:r>
      <w:r w:rsidR="005F0D5C" w:rsidRPr="005B681C">
        <w:rPr>
          <w:rFonts w:ascii="Times New Roman" w:hAnsi="Times New Roman"/>
        </w:rPr>
        <w:t xml:space="preserve">    </w:t>
      </w:r>
      <w:r w:rsidR="00BE66BD" w:rsidRPr="005B681C">
        <w:rPr>
          <w:rFonts w:ascii="Times New Roman" w:hAnsi="Times New Roman"/>
        </w:rPr>
        <w:t>No. of students participated in Sports, Games and other events</w:t>
      </w:r>
    </w:p>
    <w:p w:rsidR="00BE66BD" w:rsidRPr="005B681C" w:rsidRDefault="003A7D7F"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r w:rsidR="0069266C" w:rsidRPr="005B681C">
        <w:rPr>
          <w:rFonts w:ascii="Times New Roman" w:hAnsi="Times New Roman"/>
        </w:rPr>
        <w:t xml:space="preserve">             </w:t>
      </w:r>
      <w:r w:rsidR="005F0D5C" w:rsidRPr="005B681C">
        <w:rPr>
          <w:rFonts w:ascii="Times New Roman" w:hAnsi="Times New Roman"/>
        </w:rPr>
        <w:t xml:space="preserve"> </w:t>
      </w:r>
      <w:r w:rsidR="003A5058" w:rsidRPr="005B681C">
        <w:rPr>
          <w:rFonts w:ascii="Times New Roman" w:hAnsi="Times New Roman"/>
        </w:rPr>
        <w:t>State/</w:t>
      </w:r>
      <w:r w:rsidRPr="005B681C">
        <w:rPr>
          <w:rFonts w:ascii="Times New Roman" w:hAnsi="Times New Roman"/>
        </w:rPr>
        <w:t xml:space="preserve"> University level</w:t>
      </w:r>
      <w:r w:rsidR="005F0D5C" w:rsidRPr="005B681C">
        <w:rPr>
          <w:rFonts w:ascii="Times New Roman" w:hAnsi="Times New Roman"/>
        </w:rPr>
        <w:t xml:space="preserve">                   </w:t>
      </w:r>
      <w:r w:rsidR="003A5058" w:rsidRPr="005B681C">
        <w:rPr>
          <w:rFonts w:ascii="Times New Roman" w:hAnsi="Times New Roman"/>
        </w:rPr>
        <w:t xml:space="preserve"> </w:t>
      </w:r>
      <w:r w:rsidR="00BE66BD" w:rsidRPr="005B681C">
        <w:rPr>
          <w:rFonts w:ascii="Times New Roman" w:hAnsi="Times New Roman"/>
        </w:rPr>
        <w:t>National</w:t>
      </w:r>
      <w:r w:rsidR="0069266C" w:rsidRPr="005B681C">
        <w:rPr>
          <w:rFonts w:ascii="Times New Roman" w:hAnsi="Times New Roman"/>
        </w:rPr>
        <w:t xml:space="preserve"> level</w:t>
      </w:r>
      <w:r w:rsidR="005F0D5C" w:rsidRPr="005B681C">
        <w:rPr>
          <w:rFonts w:ascii="Times New Roman" w:hAnsi="Times New Roman"/>
        </w:rPr>
        <w:t xml:space="preserve">                     </w:t>
      </w:r>
      <w:r w:rsidRPr="005B681C">
        <w:rPr>
          <w:rFonts w:ascii="Times New Roman" w:hAnsi="Times New Roman"/>
        </w:rPr>
        <w:t>International level</w:t>
      </w:r>
    </w:p>
    <w:p w:rsidR="0028749B" w:rsidRPr="005B681C" w:rsidRDefault="00B847B7" w:rsidP="00B53D64">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69266C" w:rsidRPr="005B681C">
        <w:rPr>
          <w:rFonts w:ascii="Times New Roman" w:hAnsi="Times New Roman"/>
        </w:rPr>
        <w:t xml:space="preserve">             </w:t>
      </w:r>
      <w:r w:rsidR="003A7D7F" w:rsidRPr="005B681C">
        <w:rPr>
          <w:rFonts w:ascii="Times New Roman" w:hAnsi="Times New Roman"/>
        </w:rPr>
        <w:t xml:space="preserve">No. of students </w:t>
      </w:r>
      <w:r w:rsidR="0028749B" w:rsidRPr="005B681C">
        <w:rPr>
          <w:rFonts w:ascii="Times New Roman" w:hAnsi="Times New Roman"/>
        </w:rPr>
        <w:t>participated in</w:t>
      </w:r>
      <w:r w:rsidR="003A7D7F" w:rsidRPr="005B681C">
        <w:rPr>
          <w:rFonts w:ascii="Times New Roman" w:hAnsi="Times New Roman"/>
        </w:rPr>
        <w:t xml:space="preserve"> cultural events</w:t>
      </w:r>
      <w:r w:rsidR="00674B14" w:rsidRPr="00674B14">
        <w:rPr>
          <w:rFonts w:ascii="Times New Roman" w:hAnsi="Times New Roman"/>
          <w:noProof/>
        </w:rPr>
        <w:pict>
          <v:shape id="_x0000_s1575" type="#_x0000_t202" style="position:absolute;margin-left:423pt;margin-top:22.55pt;width:28.35pt;height:22.5pt;z-index:251667456;mso-position-horizontal-relative:text;mso-position-vertical-relative:text">
            <v:textbox style="mso-next-textbox:#_x0000_s1575">
              <w:txbxContent>
                <w:p w:rsidR="005F45D3" w:rsidRDefault="005F45D3" w:rsidP="0028749B">
                  <w:r>
                    <w:t>-</w:t>
                  </w:r>
                </w:p>
              </w:txbxContent>
            </v:textbox>
          </v:shape>
        </w:pict>
      </w:r>
      <w:r w:rsidR="00674B14" w:rsidRPr="00674B14">
        <w:rPr>
          <w:rFonts w:ascii="Times New Roman" w:hAnsi="Times New Roman"/>
          <w:noProof/>
        </w:rPr>
        <w:pict>
          <v:shape id="_x0000_s1574" type="#_x0000_t202" style="position:absolute;margin-left:279pt;margin-top:22.55pt;width:28.35pt;height:22.5pt;z-index:251666432;mso-position-horizontal-relative:text;mso-position-vertical-relative:text">
            <v:textbox style="mso-next-textbox:#_x0000_s1574">
              <w:txbxContent>
                <w:p w:rsidR="005F45D3" w:rsidRDefault="005F45D3" w:rsidP="0028749B">
                  <w:r>
                    <w:t>-</w:t>
                  </w:r>
                </w:p>
              </w:txbxContent>
            </v:textbox>
          </v:shape>
        </w:pict>
      </w:r>
      <w:r w:rsidR="00674B14" w:rsidRPr="00674B14">
        <w:rPr>
          <w:rFonts w:ascii="Times New Roman" w:hAnsi="Times New Roman"/>
          <w:noProof/>
        </w:rPr>
        <w:pict>
          <v:shape id="_x0000_s1573" type="#_x0000_t202" style="position:absolute;margin-left:162pt;margin-top:22.55pt;width:28.35pt;height:22.5pt;z-index:251665408;mso-position-horizontal-relative:text;mso-position-vertical-relative:text">
            <v:textbox style="mso-next-textbox:#_x0000_s1573">
              <w:txbxContent>
                <w:p w:rsidR="005F45D3" w:rsidRDefault="005F45D3" w:rsidP="0028749B">
                  <w:r>
                    <w:t>-</w:t>
                  </w:r>
                </w:p>
              </w:txbxContent>
            </v:textbox>
          </v:shape>
        </w:pict>
      </w:r>
    </w:p>
    <w:p w:rsidR="005F0D5C" w:rsidRPr="005B681C" w:rsidRDefault="005F0D5C"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DB7CE5" w:rsidRPr="005B681C" w:rsidRDefault="00DB7CE5" w:rsidP="00874355">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BE66BD" w:rsidRPr="005B681C" w:rsidRDefault="00674B14" w:rsidP="00874355">
      <w:pPr>
        <w:tabs>
          <w:tab w:val="left" w:pos="2268"/>
          <w:tab w:val="left" w:pos="3402"/>
          <w:tab w:val="left" w:pos="4536"/>
          <w:tab w:val="left" w:pos="5670"/>
          <w:tab w:val="left" w:pos="6804"/>
          <w:tab w:val="left" w:pos="7545"/>
          <w:tab w:val="left" w:pos="7938"/>
        </w:tabs>
        <w:ind w:left="284"/>
        <w:rPr>
          <w:rFonts w:ascii="Times New Roman" w:hAnsi="Times New Roman"/>
        </w:rPr>
      </w:pPr>
      <w:r w:rsidRPr="00674B14">
        <w:rPr>
          <w:rFonts w:ascii="Times New Roman" w:hAnsi="Times New Roman"/>
          <w:noProof/>
        </w:rPr>
        <w:pict>
          <v:shape id="_x0000_s1579" type="#_x0000_t202" style="position:absolute;left:0;text-align:left;margin-left:162pt;margin-top:22.65pt;width:28.35pt;height:22.5pt;z-index:251670528">
            <v:textbox style="mso-next-textbox:#_x0000_s1579">
              <w:txbxContent>
                <w:p w:rsidR="005F45D3" w:rsidRDefault="005F45D3" w:rsidP="0028749B">
                  <w:r>
                    <w:t>-</w:t>
                  </w:r>
                </w:p>
              </w:txbxContent>
            </v:textbox>
          </v:shape>
        </w:pict>
      </w:r>
      <w:r w:rsidRPr="00674B14">
        <w:rPr>
          <w:rFonts w:ascii="Times New Roman" w:hAnsi="Times New Roman"/>
          <w:noProof/>
        </w:rPr>
        <w:pict>
          <v:shape id="_x0000_s1578" type="#_x0000_t202" style="position:absolute;left:0;text-align:left;margin-left:423pt;margin-top:22.65pt;width:28.35pt;height:22.5pt;z-index:251669504">
            <v:textbox style="mso-next-textbox:#_x0000_s1578">
              <w:txbxContent>
                <w:p w:rsidR="005F45D3" w:rsidRDefault="005F45D3" w:rsidP="0028749B">
                  <w:r>
                    <w:t>-</w:t>
                  </w:r>
                </w:p>
              </w:txbxContent>
            </v:textbox>
          </v:shape>
        </w:pict>
      </w:r>
      <w:r w:rsidRPr="00674B14">
        <w:rPr>
          <w:rFonts w:ascii="Times New Roman" w:hAnsi="Times New Roman"/>
          <w:noProof/>
        </w:rPr>
        <w:pict>
          <v:shape id="_x0000_s1577" type="#_x0000_t202" style="position:absolute;left:0;text-align:left;margin-left:279pt;margin-top:22.65pt;width:28.35pt;height:22.5pt;z-index:251668480">
            <v:textbox style="mso-next-textbox:#_x0000_s1577">
              <w:txbxContent>
                <w:p w:rsidR="005F45D3" w:rsidRDefault="005F45D3" w:rsidP="0028749B">
                  <w:r>
                    <w:t>-</w:t>
                  </w:r>
                </w:p>
              </w:txbxContent>
            </v:textbox>
          </v:shape>
        </w:pict>
      </w:r>
      <w:r w:rsidR="00874355" w:rsidRPr="005B681C">
        <w:rPr>
          <w:rFonts w:ascii="Times New Roman" w:hAnsi="Times New Roman"/>
        </w:rPr>
        <w:t>5.</w:t>
      </w:r>
      <w:r w:rsidR="005F0D5C" w:rsidRPr="005B681C">
        <w:rPr>
          <w:rFonts w:ascii="Times New Roman" w:hAnsi="Times New Roman"/>
        </w:rPr>
        <w:t>9</w:t>
      </w:r>
      <w:r w:rsidR="00874355" w:rsidRPr="005B681C">
        <w:rPr>
          <w:rFonts w:ascii="Times New Roman" w:hAnsi="Times New Roman"/>
        </w:rPr>
        <w:t xml:space="preserve">.2 </w:t>
      </w:r>
      <w:r w:rsidR="005F0D5C" w:rsidRPr="005B681C">
        <w:rPr>
          <w:rFonts w:ascii="Times New Roman" w:hAnsi="Times New Roman"/>
        </w:rPr>
        <w:t xml:space="preserve">     </w:t>
      </w:r>
      <w:r w:rsidR="00BE66BD" w:rsidRPr="005B681C">
        <w:rPr>
          <w:rFonts w:ascii="Times New Roman" w:hAnsi="Times New Roman"/>
        </w:rPr>
        <w:t xml:space="preserve">No. of </w:t>
      </w:r>
      <w:r w:rsidR="00191CE9" w:rsidRPr="005B681C">
        <w:rPr>
          <w:rFonts w:ascii="Times New Roman" w:hAnsi="Times New Roman"/>
        </w:rPr>
        <w:t xml:space="preserve">medals /awards </w:t>
      </w:r>
      <w:r w:rsidR="00BE66BD" w:rsidRPr="005B681C">
        <w:rPr>
          <w:rFonts w:ascii="Times New Roman" w:hAnsi="Times New Roman"/>
        </w:rPr>
        <w:t>won by students in Sports, Games and other events</w:t>
      </w:r>
    </w:p>
    <w:p w:rsidR="005F0D5C" w:rsidRDefault="005F0D5C" w:rsidP="005F0D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Sports  :</w:t>
      </w:r>
      <w:proofErr w:type="gramEnd"/>
      <w:r w:rsidRPr="005B681C">
        <w:rPr>
          <w:rFonts w:ascii="Times New Roman" w:hAnsi="Times New Roman"/>
        </w:rPr>
        <w:t xml:space="preserve">  State/ University level                    National level                     International level</w:t>
      </w:r>
    </w:p>
    <w:p w:rsidR="0028749B" w:rsidRPr="005B681C" w:rsidRDefault="00674B14" w:rsidP="005F0D5C">
      <w:pPr>
        <w:tabs>
          <w:tab w:val="left" w:pos="2268"/>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noProof/>
        </w:rPr>
        <w:pict>
          <v:shape id="_x0000_s1582" type="#_x0000_t202" style="position:absolute;margin-left:423pt;margin-top:18.55pt;width:28.35pt;height:22.5pt;z-index:251673600">
            <v:textbox style="mso-next-textbox:#_x0000_s1582">
              <w:txbxContent>
                <w:p w:rsidR="005F45D3" w:rsidRDefault="005F45D3" w:rsidP="0028749B">
                  <w:r>
                    <w:t>-</w:t>
                  </w:r>
                </w:p>
              </w:txbxContent>
            </v:textbox>
          </v:shape>
        </w:pict>
      </w:r>
      <w:r w:rsidRPr="00674B14">
        <w:rPr>
          <w:rFonts w:ascii="Times New Roman" w:hAnsi="Times New Roman"/>
          <w:noProof/>
        </w:rPr>
        <w:pict>
          <v:shape id="_x0000_s1581" type="#_x0000_t202" style="position:absolute;margin-left:279pt;margin-top:18.55pt;width:28.35pt;height:22.5pt;z-index:251672576">
            <v:textbox style="mso-next-textbox:#_x0000_s1581">
              <w:txbxContent>
                <w:p w:rsidR="005F45D3" w:rsidRDefault="005F45D3" w:rsidP="0028749B">
                  <w:r>
                    <w:t>-</w:t>
                  </w:r>
                </w:p>
              </w:txbxContent>
            </v:textbox>
          </v:shape>
        </w:pict>
      </w:r>
      <w:r w:rsidRPr="00674B14">
        <w:rPr>
          <w:rFonts w:ascii="Times New Roman" w:hAnsi="Times New Roman"/>
          <w:noProof/>
        </w:rPr>
        <w:pict>
          <v:shape id="_x0000_s1580" type="#_x0000_t202" style="position:absolute;margin-left:162pt;margin-top:18.55pt;width:28.35pt;height:22.5pt;z-index:251671552">
            <v:textbox style="mso-next-textbox:#_x0000_s1580">
              <w:txbxContent>
                <w:p w:rsidR="005F45D3" w:rsidRDefault="005F45D3" w:rsidP="0028749B">
                  <w:r>
                    <w:t>-</w:t>
                  </w:r>
                </w:p>
              </w:txbxContent>
            </v:textbox>
          </v:shape>
        </w:pict>
      </w:r>
    </w:p>
    <w:p w:rsidR="005F0D5C" w:rsidRPr="005B681C" w:rsidRDefault="005F0D5C" w:rsidP="005F0D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692C89" w:rsidRPr="005B681C" w:rsidRDefault="00692C89" w:rsidP="00874355">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BE66BD" w:rsidRPr="005B681C"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00692C89" w:rsidRPr="005B681C">
        <w:rPr>
          <w:rFonts w:ascii="Times New Roman" w:hAnsi="Times New Roman"/>
        </w:rPr>
        <w:t>.</w:t>
      </w:r>
      <w:r w:rsidR="00DB7CE5" w:rsidRPr="005B681C">
        <w:rPr>
          <w:rFonts w:ascii="Times New Roman" w:hAnsi="Times New Roman"/>
        </w:rPr>
        <w:t>10</w:t>
      </w:r>
      <w:r w:rsidR="00692C89" w:rsidRPr="005B681C">
        <w:rPr>
          <w:rFonts w:ascii="Times New Roman" w:hAnsi="Times New Roman"/>
        </w:rPr>
        <w:t xml:space="preserve"> </w:t>
      </w:r>
      <w:r w:rsidR="00BE66BD" w:rsidRPr="005B681C">
        <w:rPr>
          <w:rFonts w:ascii="Times New Roman" w:hAnsi="Times New Roman"/>
        </w:rPr>
        <w:t>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344F4D" w:rsidRPr="005B681C" w:rsidTr="00DB7CE5">
        <w:tc>
          <w:tcPr>
            <w:tcW w:w="4088" w:type="dxa"/>
            <w:tcBorders>
              <w:top w:val="single" w:sz="1" w:space="0" w:color="000000"/>
              <w:left w:val="single" w:sz="1" w:space="0" w:color="000000"/>
              <w:bottom w:val="single" w:sz="1" w:space="0" w:color="000000"/>
            </w:tcBorders>
            <w:shd w:val="clear" w:color="auto" w:fill="auto"/>
          </w:tcPr>
          <w:p w:rsidR="00344F4D" w:rsidRPr="005B681C" w:rsidRDefault="00344F4D" w:rsidP="008C346A">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344F4D" w:rsidRPr="005B681C" w:rsidRDefault="00344F4D" w:rsidP="008C346A">
            <w:pPr>
              <w:pStyle w:val="TableContents"/>
              <w:jc w:val="center"/>
              <w:rPr>
                <w:rFonts w:cs="Times New Roman"/>
                <w:sz w:val="22"/>
                <w:szCs w:val="22"/>
              </w:rPr>
            </w:pPr>
            <w:r w:rsidRPr="005B681C">
              <w:rPr>
                <w:rFonts w:cs="Times New Roman"/>
                <w:sz w:val="22"/>
                <w:szCs w:val="22"/>
              </w:rPr>
              <w:t>Number of</w:t>
            </w:r>
          </w:p>
          <w:p w:rsidR="00344F4D" w:rsidRPr="005B681C" w:rsidRDefault="00344F4D" w:rsidP="008C346A">
            <w:pPr>
              <w:pStyle w:val="TableContents"/>
              <w:jc w:val="center"/>
              <w:rPr>
                <w:rFonts w:cs="Times New Roman"/>
                <w:sz w:val="22"/>
                <w:szCs w:val="22"/>
              </w:rPr>
            </w:pPr>
            <w:r w:rsidRPr="005B681C">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344F4D" w:rsidRPr="005B681C" w:rsidRDefault="00344F4D" w:rsidP="008C346A">
            <w:pPr>
              <w:pStyle w:val="TableContents"/>
              <w:jc w:val="center"/>
              <w:rPr>
                <w:rFonts w:cs="Times New Roman"/>
                <w:sz w:val="22"/>
                <w:szCs w:val="22"/>
              </w:rPr>
            </w:pPr>
            <w:r w:rsidRPr="005B681C">
              <w:rPr>
                <w:rFonts w:cs="Times New Roman"/>
                <w:sz w:val="22"/>
                <w:szCs w:val="22"/>
              </w:rPr>
              <w:t>Amount</w:t>
            </w:r>
          </w:p>
        </w:tc>
      </w:tr>
      <w:tr w:rsidR="00344F4D" w:rsidRPr="005B681C" w:rsidTr="00DB7CE5">
        <w:tc>
          <w:tcPr>
            <w:tcW w:w="4088" w:type="dxa"/>
            <w:tcBorders>
              <w:left w:val="single" w:sz="1" w:space="0" w:color="000000"/>
              <w:bottom w:val="single" w:sz="1" w:space="0" w:color="000000"/>
            </w:tcBorders>
            <w:shd w:val="clear" w:color="auto" w:fill="auto"/>
          </w:tcPr>
          <w:p w:rsidR="00344F4D" w:rsidRPr="00126819" w:rsidRDefault="00344F4D" w:rsidP="008C346A">
            <w:pPr>
              <w:pStyle w:val="TableContents"/>
              <w:rPr>
                <w:rFonts w:cs="Times New Roman"/>
                <w:sz w:val="22"/>
                <w:szCs w:val="22"/>
              </w:rPr>
            </w:pPr>
            <w:r w:rsidRPr="00126819">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344F4D" w:rsidRPr="005B681C" w:rsidRDefault="006C5825" w:rsidP="00DB7CE5">
            <w:pPr>
              <w:pStyle w:val="TableContents"/>
              <w:jc w:val="center"/>
              <w:rPr>
                <w:rFonts w:cs="Times New Roman"/>
                <w:sz w:val="22"/>
                <w:szCs w:val="22"/>
              </w:rPr>
            </w:pPr>
            <w:r>
              <w:t>0</w:t>
            </w:r>
          </w:p>
        </w:tc>
        <w:tc>
          <w:tcPr>
            <w:tcW w:w="1821" w:type="dxa"/>
            <w:tcBorders>
              <w:left w:val="single" w:sz="1" w:space="0" w:color="000000"/>
              <w:bottom w:val="single" w:sz="1" w:space="0" w:color="000000"/>
              <w:right w:val="single" w:sz="1" w:space="0" w:color="000000"/>
            </w:tcBorders>
            <w:shd w:val="clear" w:color="auto" w:fill="auto"/>
          </w:tcPr>
          <w:p w:rsidR="00344F4D" w:rsidRPr="005B681C" w:rsidRDefault="006C5825" w:rsidP="00DB7CE5">
            <w:pPr>
              <w:pStyle w:val="TableContents"/>
              <w:jc w:val="center"/>
              <w:rPr>
                <w:rFonts w:cs="Times New Roman"/>
                <w:sz w:val="22"/>
                <w:szCs w:val="22"/>
              </w:rPr>
            </w:pPr>
            <w:r>
              <w:t>0</w:t>
            </w:r>
          </w:p>
        </w:tc>
      </w:tr>
      <w:tr w:rsidR="00344F4D" w:rsidRPr="005B681C" w:rsidTr="00DB7CE5">
        <w:tc>
          <w:tcPr>
            <w:tcW w:w="4088" w:type="dxa"/>
            <w:tcBorders>
              <w:left w:val="single" w:sz="1" w:space="0" w:color="000000"/>
              <w:bottom w:val="single" w:sz="1" w:space="0" w:color="000000"/>
            </w:tcBorders>
            <w:shd w:val="clear" w:color="auto" w:fill="auto"/>
          </w:tcPr>
          <w:p w:rsidR="00344F4D" w:rsidRPr="00126819" w:rsidRDefault="00344F4D" w:rsidP="008C346A">
            <w:pPr>
              <w:pStyle w:val="TableContents"/>
              <w:rPr>
                <w:rFonts w:cs="Times New Roman"/>
                <w:sz w:val="22"/>
                <w:szCs w:val="22"/>
              </w:rPr>
            </w:pPr>
            <w:r w:rsidRPr="00126819">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344F4D" w:rsidRPr="000A7FB8" w:rsidRDefault="006C5825" w:rsidP="00DB7CE5">
            <w:pPr>
              <w:pStyle w:val="TableContents"/>
              <w:jc w:val="center"/>
              <w:rPr>
                <w:rFonts w:cs="Times New Roman"/>
                <w:sz w:val="22"/>
                <w:szCs w:val="22"/>
              </w:rPr>
            </w:pPr>
            <w:r w:rsidRPr="000A7FB8">
              <w:t>0</w:t>
            </w:r>
          </w:p>
        </w:tc>
        <w:tc>
          <w:tcPr>
            <w:tcW w:w="1821" w:type="dxa"/>
            <w:tcBorders>
              <w:left w:val="single" w:sz="1" w:space="0" w:color="000000"/>
              <w:bottom w:val="single" w:sz="1" w:space="0" w:color="000000"/>
              <w:right w:val="single" w:sz="1" w:space="0" w:color="000000"/>
            </w:tcBorders>
            <w:shd w:val="clear" w:color="auto" w:fill="auto"/>
          </w:tcPr>
          <w:p w:rsidR="00344F4D" w:rsidRPr="000A7FB8" w:rsidRDefault="006C5825" w:rsidP="00DB7CE5">
            <w:pPr>
              <w:pStyle w:val="TableContents"/>
              <w:jc w:val="center"/>
              <w:rPr>
                <w:rFonts w:cs="Times New Roman"/>
                <w:sz w:val="22"/>
                <w:szCs w:val="22"/>
              </w:rPr>
            </w:pPr>
            <w:r w:rsidRPr="000A7FB8">
              <w:t>0</w:t>
            </w:r>
          </w:p>
        </w:tc>
      </w:tr>
      <w:tr w:rsidR="00344F4D" w:rsidRPr="005B681C" w:rsidTr="00DB7CE5">
        <w:tc>
          <w:tcPr>
            <w:tcW w:w="4088" w:type="dxa"/>
            <w:tcBorders>
              <w:left w:val="single" w:sz="1" w:space="0" w:color="000000"/>
              <w:bottom w:val="single" w:sz="1" w:space="0" w:color="000000"/>
            </w:tcBorders>
            <w:shd w:val="clear" w:color="auto" w:fill="auto"/>
          </w:tcPr>
          <w:p w:rsidR="00344F4D" w:rsidRPr="00502B00" w:rsidRDefault="00344F4D" w:rsidP="006C5825">
            <w:pPr>
              <w:pStyle w:val="TableContents"/>
              <w:rPr>
                <w:rFonts w:cs="Times New Roman"/>
                <w:sz w:val="22"/>
                <w:szCs w:val="22"/>
              </w:rPr>
            </w:pPr>
            <w:r w:rsidRPr="00502B00">
              <w:rPr>
                <w:rFonts w:cs="Times New Roman"/>
                <w:sz w:val="22"/>
                <w:szCs w:val="22"/>
              </w:rPr>
              <w:t>Financial support from other sources</w:t>
            </w:r>
            <w:r w:rsidR="006C5825" w:rsidRPr="00502B00">
              <w:rPr>
                <w:rFonts w:cs="Times New Roman"/>
                <w:sz w:val="22"/>
                <w:szCs w:val="22"/>
              </w:rPr>
              <w:t xml:space="preserve"> (Scholarship from UP Gov.)</w:t>
            </w:r>
          </w:p>
        </w:tc>
        <w:tc>
          <w:tcPr>
            <w:tcW w:w="1959" w:type="dxa"/>
            <w:tcBorders>
              <w:left w:val="single" w:sz="1" w:space="0" w:color="000000"/>
              <w:bottom w:val="single" w:sz="1" w:space="0" w:color="000000"/>
            </w:tcBorders>
            <w:shd w:val="clear" w:color="auto" w:fill="auto"/>
          </w:tcPr>
          <w:p w:rsidR="00344F4D" w:rsidRPr="000A7FB8" w:rsidRDefault="000A7FB8" w:rsidP="00DB7CE5">
            <w:pPr>
              <w:pStyle w:val="TableContents"/>
              <w:jc w:val="center"/>
              <w:rPr>
                <w:rFonts w:cs="Times New Roman"/>
                <w:sz w:val="22"/>
                <w:szCs w:val="22"/>
              </w:rPr>
            </w:pPr>
            <w:r w:rsidRPr="000A7FB8">
              <w:t>172</w:t>
            </w:r>
          </w:p>
        </w:tc>
        <w:tc>
          <w:tcPr>
            <w:tcW w:w="1821" w:type="dxa"/>
            <w:tcBorders>
              <w:left w:val="single" w:sz="1" w:space="0" w:color="000000"/>
              <w:bottom w:val="single" w:sz="1" w:space="0" w:color="000000"/>
              <w:right w:val="single" w:sz="1" w:space="0" w:color="000000"/>
            </w:tcBorders>
            <w:shd w:val="clear" w:color="auto" w:fill="auto"/>
          </w:tcPr>
          <w:p w:rsidR="00344F4D" w:rsidRPr="000A7FB8" w:rsidRDefault="000A7FB8" w:rsidP="00DB7CE5">
            <w:pPr>
              <w:pStyle w:val="TableContents"/>
              <w:jc w:val="center"/>
              <w:rPr>
                <w:rFonts w:cs="Times New Roman"/>
                <w:sz w:val="22"/>
                <w:szCs w:val="22"/>
              </w:rPr>
            </w:pPr>
            <w:r>
              <w:rPr>
                <w:rFonts w:cs="Times New Roman"/>
                <w:sz w:val="22"/>
                <w:szCs w:val="22"/>
              </w:rPr>
              <w:t>55,33250</w:t>
            </w:r>
          </w:p>
        </w:tc>
      </w:tr>
      <w:tr w:rsidR="00344F4D" w:rsidRPr="005B681C" w:rsidTr="00DB7CE5">
        <w:tc>
          <w:tcPr>
            <w:tcW w:w="4088" w:type="dxa"/>
            <w:tcBorders>
              <w:left w:val="single" w:sz="1" w:space="0" w:color="000000"/>
              <w:bottom w:val="single" w:sz="1" w:space="0" w:color="000000"/>
            </w:tcBorders>
            <w:shd w:val="clear" w:color="auto" w:fill="auto"/>
          </w:tcPr>
          <w:p w:rsidR="00344F4D" w:rsidRPr="005B681C" w:rsidRDefault="00344F4D" w:rsidP="008C346A">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344F4D" w:rsidRPr="005B681C" w:rsidRDefault="006C5825" w:rsidP="00DB7CE5">
            <w:pPr>
              <w:pStyle w:val="TableContents"/>
              <w:jc w:val="center"/>
              <w:rPr>
                <w:rFonts w:cs="Times New Roman"/>
                <w:sz w:val="22"/>
                <w:szCs w:val="22"/>
              </w:rPr>
            </w:pPr>
            <w:r>
              <w:t>0</w:t>
            </w:r>
          </w:p>
        </w:tc>
        <w:tc>
          <w:tcPr>
            <w:tcW w:w="1821" w:type="dxa"/>
            <w:tcBorders>
              <w:left w:val="single" w:sz="1" w:space="0" w:color="000000"/>
              <w:bottom w:val="single" w:sz="1" w:space="0" w:color="000000"/>
              <w:right w:val="single" w:sz="1" w:space="0" w:color="000000"/>
            </w:tcBorders>
            <w:shd w:val="clear" w:color="auto" w:fill="auto"/>
          </w:tcPr>
          <w:p w:rsidR="00344F4D" w:rsidRPr="005B681C" w:rsidRDefault="006C5825" w:rsidP="00DB7CE5">
            <w:pPr>
              <w:pStyle w:val="TableContents"/>
              <w:jc w:val="center"/>
              <w:rPr>
                <w:rFonts w:cs="Times New Roman"/>
                <w:sz w:val="22"/>
                <w:szCs w:val="22"/>
              </w:rPr>
            </w:pPr>
            <w:r>
              <w:t>0</w:t>
            </w:r>
          </w:p>
        </w:tc>
      </w:tr>
    </w:tbl>
    <w:p w:rsidR="00344F4D" w:rsidRPr="005B681C" w:rsidRDefault="00344F4D" w:rsidP="00BE66BD">
      <w:pPr>
        <w:tabs>
          <w:tab w:val="left" w:pos="2268"/>
          <w:tab w:val="left" w:pos="3402"/>
          <w:tab w:val="left" w:pos="4536"/>
          <w:tab w:val="left" w:pos="5670"/>
          <w:tab w:val="left" w:pos="6804"/>
          <w:tab w:val="left" w:pos="7545"/>
          <w:tab w:val="left" w:pos="7938"/>
        </w:tabs>
        <w:rPr>
          <w:rFonts w:ascii="Times New Roman" w:hAnsi="Times New Roman"/>
        </w:rPr>
      </w:pPr>
    </w:p>
    <w:p w:rsidR="00DF6AE9" w:rsidRPr="005B681C" w:rsidRDefault="00674B14" w:rsidP="00BE66BD">
      <w:pPr>
        <w:tabs>
          <w:tab w:val="left" w:pos="2268"/>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noProof/>
        </w:rPr>
        <w:pict>
          <v:shape id="_x0000_s1585" type="#_x0000_t202" style="position:absolute;margin-left:414pt;margin-top:20.2pt;width:28.35pt;height:18pt;z-index:251676672">
            <v:textbox style="mso-next-textbox:#_x0000_s1585">
              <w:txbxContent>
                <w:p w:rsidR="005F45D3" w:rsidRDefault="005F45D3" w:rsidP="0028749B">
                  <w:r>
                    <w:t>-</w:t>
                  </w:r>
                </w:p>
              </w:txbxContent>
            </v:textbox>
          </v:shape>
        </w:pict>
      </w:r>
      <w:r w:rsidRPr="00674B14">
        <w:rPr>
          <w:rFonts w:ascii="Times New Roman" w:hAnsi="Times New Roman"/>
          <w:noProof/>
        </w:rPr>
        <w:pict>
          <v:shape id="_x0000_s1584" type="#_x0000_t202" style="position:absolute;margin-left:279pt;margin-top:20.2pt;width:28.35pt;height:18pt;z-index:251675648">
            <v:textbox style="mso-next-textbox:#_x0000_s1584">
              <w:txbxContent>
                <w:p w:rsidR="005F45D3" w:rsidRDefault="005F45D3" w:rsidP="0028749B">
                  <w:r>
                    <w:t>-</w:t>
                  </w:r>
                </w:p>
              </w:txbxContent>
            </v:textbox>
          </v:shape>
        </w:pict>
      </w:r>
      <w:r>
        <w:rPr>
          <w:rFonts w:ascii="Times New Roman" w:hAnsi="Times New Roman"/>
          <w:noProof/>
          <w:lang w:val="en-US" w:eastAsia="en-US"/>
        </w:rPr>
        <w:pict>
          <v:shape id="_x0000_s1478" type="#_x0000_t202" style="position:absolute;margin-left:162pt;margin-top:20.2pt;width:28.35pt;height:18pt;z-index:251613184">
            <v:textbox style="mso-next-textbox:#_x0000_s1478">
              <w:txbxContent>
                <w:p w:rsidR="005F45D3" w:rsidRDefault="005F45D3" w:rsidP="00DB7CE5">
                  <w:r>
                    <w:t>-</w:t>
                  </w:r>
                </w:p>
              </w:txbxContent>
            </v:textbox>
          </v:shape>
        </w:pict>
      </w:r>
      <w:r w:rsidR="00874355"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1</w:t>
      </w:r>
      <w:r w:rsidR="00692C89" w:rsidRPr="005B681C">
        <w:rPr>
          <w:rFonts w:ascii="Times New Roman" w:hAnsi="Times New Roman"/>
        </w:rPr>
        <w:t xml:space="preserve"> </w:t>
      </w:r>
      <w:r w:rsidR="00DB7CE5" w:rsidRPr="005B681C">
        <w:rPr>
          <w:rFonts w:ascii="Times New Roman" w:hAnsi="Times New Roman"/>
        </w:rPr>
        <w:t xml:space="preserve">   </w:t>
      </w:r>
      <w:r w:rsidR="00BE66BD" w:rsidRPr="005B681C">
        <w:rPr>
          <w:rFonts w:ascii="Times New Roman" w:hAnsi="Times New Roman"/>
        </w:rPr>
        <w:t xml:space="preserve">Student </w:t>
      </w:r>
      <w:r w:rsidR="008E3E40" w:rsidRPr="005B681C">
        <w:rPr>
          <w:rFonts w:ascii="Times New Roman" w:hAnsi="Times New Roman"/>
        </w:rPr>
        <w:t xml:space="preserve">organised / </w:t>
      </w:r>
      <w:r w:rsidR="00BE66BD" w:rsidRPr="005B681C">
        <w:rPr>
          <w:rFonts w:ascii="Times New Roman" w:hAnsi="Times New Roman"/>
        </w:rPr>
        <w:t>initiatives</w:t>
      </w:r>
      <w:r w:rsidR="00DF6AE9" w:rsidRPr="005B681C">
        <w:rPr>
          <w:rFonts w:ascii="Times New Roman" w:hAnsi="Times New Roman"/>
        </w:rPr>
        <w:t xml:space="preserve"> </w:t>
      </w:r>
    </w:p>
    <w:p w:rsidR="00DB7CE5" w:rsidRPr="005B681C" w:rsidRDefault="00674B14" w:rsidP="00DB7CE5">
      <w:pPr>
        <w:tabs>
          <w:tab w:val="left" w:pos="2268"/>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noProof/>
        </w:rPr>
        <w:pict>
          <v:shape id="_x0000_s1587" type="#_x0000_t202" style="position:absolute;margin-left:414pt;margin-top:22.65pt;width:28.35pt;height:18pt;z-index:251678720">
            <v:textbox style="mso-next-textbox:#_x0000_s1587">
              <w:txbxContent>
                <w:p w:rsidR="005F45D3" w:rsidRDefault="005F45D3" w:rsidP="0028749B">
                  <w:r>
                    <w:t>-</w:t>
                  </w:r>
                </w:p>
              </w:txbxContent>
            </v:textbox>
          </v:shape>
        </w:pict>
      </w:r>
      <w:r w:rsidRPr="00674B14">
        <w:rPr>
          <w:rFonts w:ascii="Times New Roman" w:hAnsi="Times New Roman"/>
          <w:noProof/>
        </w:rPr>
        <w:pict>
          <v:shape id="_x0000_s1586" type="#_x0000_t202" style="position:absolute;margin-left:279pt;margin-top:22.65pt;width:28.35pt;height:18pt;z-index:251677696">
            <v:textbox style="mso-next-textbox:#_x0000_s1586">
              <w:txbxContent>
                <w:p w:rsidR="005F45D3" w:rsidRDefault="005F45D3" w:rsidP="0028749B">
                  <w:r>
                    <w:t>-</w:t>
                  </w:r>
                </w:p>
              </w:txbxContent>
            </v:textbox>
          </v:shape>
        </w:pict>
      </w:r>
      <w:r w:rsidRPr="00674B14">
        <w:rPr>
          <w:rFonts w:ascii="Times New Roman" w:hAnsi="Times New Roman"/>
          <w:noProof/>
        </w:rPr>
        <w:pict>
          <v:shape id="_x0000_s1583" type="#_x0000_t202" style="position:absolute;margin-left:162pt;margin-top:22.65pt;width:28.35pt;height:18pt;z-index:251674624">
            <v:textbox style="mso-next-textbox:#_x0000_s1583">
              <w:txbxContent>
                <w:p w:rsidR="005F45D3" w:rsidRDefault="005F45D3" w:rsidP="0028749B">
                  <w:r>
                    <w:t>-</w:t>
                  </w:r>
                </w:p>
              </w:txbxContent>
            </v:textbox>
          </v:shape>
        </w:pict>
      </w:r>
      <w:r w:rsidR="00DB7CE5" w:rsidRPr="005B681C">
        <w:rPr>
          <w:rFonts w:ascii="Times New Roman" w:hAnsi="Times New Roman"/>
        </w:rPr>
        <w:t>Fairs         : State/ University level                    National level                     International level</w:t>
      </w:r>
    </w:p>
    <w:p w:rsidR="00DB7CE5" w:rsidRPr="005B681C" w:rsidRDefault="00DB7CE5" w:rsidP="00DB7CE5">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692C89" w:rsidRPr="005B681C" w:rsidRDefault="00674B14" w:rsidP="00BE66BD">
      <w:pPr>
        <w:tabs>
          <w:tab w:val="left" w:pos="2268"/>
          <w:tab w:val="left" w:pos="3402"/>
          <w:tab w:val="left" w:pos="4536"/>
          <w:tab w:val="left" w:pos="5670"/>
          <w:tab w:val="left" w:pos="6804"/>
          <w:tab w:val="left" w:pos="7545"/>
          <w:tab w:val="left" w:pos="7938"/>
        </w:tabs>
        <w:spacing w:after="0"/>
        <w:rPr>
          <w:rFonts w:ascii="Times New Roman" w:hAnsi="Times New Roman"/>
        </w:rPr>
      </w:pPr>
      <w:r w:rsidRPr="00674B14">
        <w:rPr>
          <w:rFonts w:ascii="Times New Roman" w:hAnsi="Times New Roman"/>
          <w:noProof/>
        </w:rPr>
        <w:pict>
          <v:shape id="_x0000_s1588" type="#_x0000_t202" style="position:absolute;margin-left:279pt;margin-top:9.55pt;width:28.35pt;height:28.05pt;z-index:251679744">
            <v:textbox style="mso-next-textbox:#_x0000_s1588">
              <w:txbxContent>
                <w:p w:rsidR="005F45D3" w:rsidRDefault="005F45D3" w:rsidP="0028749B">
                  <w:r>
                    <w:t>07</w:t>
                  </w:r>
                </w:p>
              </w:txbxContent>
            </v:textbox>
          </v:shape>
        </w:pict>
      </w:r>
    </w:p>
    <w:p w:rsidR="00BE66BD" w:rsidRPr="005B681C" w:rsidRDefault="00874355" w:rsidP="006774B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2</w:t>
      </w:r>
      <w:r w:rsidRPr="005B681C">
        <w:rPr>
          <w:rFonts w:ascii="Times New Roman" w:hAnsi="Times New Roman"/>
        </w:rPr>
        <w:t xml:space="preserve"> </w:t>
      </w:r>
      <w:r w:rsidR="00DB7CE5" w:rsidRPr="005B681C">
        <w:rPr>
          <w:rFonts w:ascii="Times New Roman" w:hAnsi="Times New Roman"/>
        </w:rPr>
        <w:t xml:space="preserve">   </w:t>
      </w:r>
      <w:r w:rsidR="00BE66BD" w:rsidRPr="005B681C">
        <w:rPr>
          <w:rFonts w:ascii="Times New Roman" w:hAnsi="Times New Roman"/>
        </w:rPr>
        <w:t xml:space="preserve">No. of social initiatives </w:t>
      </w:r>
      <w:r w:rsidR="006774BC" w:rsidRPr="005B681C">
        <w:rPr>
          <w:rFonts w:ascii="Times New Roman" w:hAnsi="Times New Roman"/>
        </w:rPr>
        <w:t xml:space="preserve">undertaken </w:t>
      </w:r>
      <w:r w:rsidR="00DC4965" w:rsidRPr="005B681C">
        <w:rPr>
          <w:rFonts w:ascii="Times New Roman" w:hAnsi="Times New Roman"/>
        </w:rPr>
        <w:t xml:space="preserve">by the students </w:t>
      </w:r>
    </w:p>
    <w:p w:rsidR="00922D05" w:rsidRPr="005B681C"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p>
    <w:p w:rsidR="00FA7331"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lastRenderedPageBreak/>
        <w:t>5.13 Major grievances of students (if any) redressed: __</w:t>
      </w:r>
    </w:p>
    <w:p w:rsidR="00922D05" w:rsidRPr="005B681C" w:rsidRDefault="00FA7331" w:rsidP="00922D05">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Re-Evaluation of internal examination</w:t>
      </w:r>
    </w:p>
    <w:p w:rsidR="00CD4D6C" w:rsidRDefault="00CD4D6C"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874355" w:rsidRPr="005B681C"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t>Criterion – VI</w:t>
      </w:r>
      <w:r w:rsidRPr="005B681C">
        <w:rPr>
          <w:rFonts w:ascii="Gill Sans MT" w:hAnsi="Gill Sans MT"/>
          <w:b/>
          <w:sz w:val="28"/>
          <w:szCs w:val="28"/>
          <w:u w:val="single"/>
        </w:rPr>
        <w:t xml:space="preserve"> </w:t>
      </w:r>
    </w:p>
    <w:p w:rsidR="007B7122" w:rsidRPr="005B681C"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w:t>
      </w:r>
      <w:r w:rsidR="007C3330" w:rsidRPr="005B681C">
        <w:rPr>
          <w:rFonts w:ascii="Gill Sans MT" w:hAnsi="Gill Sans MT"/>
          <w:b/>
          <w:sz w:val="28"/>
          <w:szCs w:val="28"/>
          <w:u w:val="single"/>
        </w:rPr>
        <w:t xml:space="preserve">. </w:t>
      </w:r>
      <w:r w:rsidR="00F47E59" w:rsidRPr="005B681C">
        <w:rPr>
          <w:rFonts w:ascii="Gill Sans MT" w:hAnsi="Gill Sans MT"/>
          <w:b/>
          <w:sz w:val="28"/>
          <w:szCs w:val="28"/>
          <w:u w:val="single"/>
        </w:rPr>
        <w:t xml:space="preserve"> </w:t>
      </w:r>
      <w:r w:rsidR="007B7122" w:rsidRPr="005B681C">
        <w:rPr>
          <w:rFonts w:ascii="Gill Sans MT" w:hAnsi="Gill Sans MT"/>
          <w:b/>
          <w:sz w:val="28"/>
          <w:szCs w:val="28"/>
          <w:u w:val="single"/>
        </w:rPr>
        <w:t>Governance, Leadership and Management</w:t>
      </w:r>
    </w:p>
    <w:p w:rsidR="007B7122" w:rsidRPr="005B681C" w:rsidRDefault="00674B14" w:rsidP="003B10A7">
      <w:pPr>
        <w:tabs>
          <w:tab w:val="left" w:pos="2268"/>
          <w:tab w:val="left" w:pos="3402"/>
          <w:tab w:val="left" w:pos="4536"/>
          <w:tab w:val="left" w:pos="5670"/>
          <w:tab w:val="left" w:pos="6804"/>
          <w:tab w:val="left" w:pos="7545"/>
          <w:tab w:val="left" w:pos="7938"/>
        </w:tabs>
        <w:rPr>
          <w:rFonts w:ascii="Times New Roman" w:hAnsi="Times New Roman"/>
        </w:rPr>
      </w:pPr>
      <w:r w:rsidRPr="00674B14">
        <w:rPr>
          <w:rFonts w:ascii="Gill Sans MT" w:hAnsi="Gill Sans MT"/>
          <w:noProof/>
          <w:sz w:val="28"/>
          <w:szCs w:val="28"/>
        </w:rPr>
        <w:pict>
          <v:shape id="_x0000_s1123" type="#_x0000_t202" style="position:absolute;margin-left:19.05pt;margin-top:16.55pt;width:453.15pt;height:141.95pt;z-index:251545600">
            <v:textbox style="mso-next-textbox:#_x0000_s1123">
              <w:txbxContent>
                <w:p w:rsidR="005F45D3" w:rsidRPr="00FA7331" w:rsidRDefault="005F45D3" w:rsidP="00FA7331">
                  <w:pPr>
                    <w:spacing w:line="360" w:lineRule="auto"/>
                    <w:jc w:val="both"/>
                    <w:rPr>
                      <w:rFonts w:ascii="Arial" w:hAnsi="Arial" w:cs="Arial"/>
                      <w:b/>
                      <w:sz w:val="20"/>
                      <w:szCs w:val="20"/>
                    </w:rPr>
                  </w:pPr>
                  <w:r w:rsidRPr="00FA7331">
                    <w:rPr>
                      <w:rFonts w:ascii="Arial" w:hAnsi="Arial" w:cs="Arial"/>
                      <w:b/>
                      <w:sz w:val="20"/>
                      <w:szCs w:val="20"/>
                    </w:rPr>
                    <w:t>Vision</w:t>
                  </w:r>
                </w:p>
                <w:p w:rsidR="005F45D3" w:rsidRPr="00FA7331" w:rsidRDefault="005F45D3" w:rsidP="00FA7331">
                  <w:pPr>
                    <w:autoSpaceDE w:val="0"/>
                    <w:autoSpaceDN w:val="0"/>
                    <w:adjustRightInd w:val="0"/>
                    <w:spacing w:after="0" w:line="240" w:lineRule="auto"/>
                    <w:rPr>
                      <w:rFonts w:ascii="Arial" w:hAnsi="Arial" w:cs="Arial"/>
                      <w:bCs/>
                      <w:i/>
                      <w:iCs/>
                      <w:sz w:val="20"/>
                      <w:szCs w:val="20"/>
                    </w:rPr>
                  </w:pPr>
                  <w:r w:rsidRPr="00FA7331">
                    <w:rPr>
                      <w:rFonts w:ascii="Arial" w:hAnsi="Arial" w:cs="Arial"/>
                      <w:bCs/>
                      <w:i/>
                      <w:iCs/>
                      <w:sz w:val="20"/>
                      <w:szCs w:val="20"/>
                    </w:rPr>
                    <w:t xml:space="preserve">To promote academic excellence and create humane, self reliant teachers to face the local and global challenges of the </w:t>
                  </w:r>
                  <w:proofErr w:type="gramStart"/>
                  <w:r w:rsidRPr="00FA7331">
                    <w:rPr>
                      <w:rFonts w:ascii="Arial" w:hAnsi="Arial" w:cs="Arial"/>
                      <w:bCs/>
                      <w:i/>
                      <w:iCs/>
                      <w:sz w:val="20"/>
                      <w:szCs w:val="20"/>
                    </w:rPr>
                    <w:t>society .</w:t>
                  </w:r>
                  <w:proofErr w:type="gramEnd"/>
                </w:p>
                <w:p w:rsidR="005F45D3" w:rsidRPr="00FA7331" w:rsidRDefault="005F45D3" w:rsidP="00FA7331">
                  <w:pPr>
                    <w:spacing w:line="360" w:lineRule="auto"/>
                    <w:jc w:val="both"/>
                    <w:rPr>
                      <w:rFonts w:ascii="Arial" w:hAnsi="Arial" w:cs="Arial"/>
                      <w:b/>
                      <w:sz w:val="20"/>
                      <w:szCs w:val="20"/>
                    </w:rPr>
                  </w:pPr>
                  <w:r w:rsidRPr="00FA7331">
                    <w:rPr>
                      <w:rFonts w:ascii="Arial" w:hAnsi="Arial" w:cs="Arial"/>
                      <w:b/>
                      <w:sz w:val="20"/>
                      <w:szCs w:val="20"/>
                    </w:rPr>
                    <w:t xml:space="preserve">Mission – </w:t>
                  </w:r>
                </w:p>
                <w:p w:rsidR="005F45D3" w:rsidRPr="00FA7331" w:rsidRDefault="005F45D3" w:rsidP="00A379C8">
                  <w:pPr>
                    <w:pStyle w:val="ListParagraph"/>
                    <w:numPr>
                      <w:ilvl w:val="0"/>
                      <w:numId w:val="19"/>
                    </w:numPr>
                    <w:spacing w:line="240" w:lineRule="auto"/>
                    <w:jc w:val="both"/>
                    <w:rPr>
                      <w:rFonts w:ascii="Arial" w:hAnsi="Arial" w:cs="Arial"/>
                      <w:sz w:val="20"/>
                      <w:szCs w:val="20"/>
                    </w:rPr>
                  </w:pPr>
                  <w:r w:rsidRPr="00FA7331">
                    <w:rPr>
                      <w:rFonts w:ascii="Arial" w:hAnsi="Arial" w:cs="Arial"/>
                      <w:sz w:val="20"/>
                      <w:szCs w:val="20"/>
                    </w:rPr>
                    <w:t xml:space="preserve">To ornate pupil teachers and future teachers educators with righteous conduct as reflected in our emblem “Dharma </w:t>
                  </w:r>
                  <w:proofErr w:type="spellStart"/>
                  <w:proofErr w:type="gramStart"/>
                  <w:r w:rsidRPr="00FA7331">
                    <w:rPr>
                      <w:rFonts w:ascii="Arial" w:hAnsi="Arial" w:cs="Arial"/>
                      <w:sz w:val="20"/>
                      <w:szCs w:val="20"/>
                    </w:rPr>
                    <w:t>Rakshati</w:t>
                  </w:r>
                  <w:proofErr w:type="spellEnd"/>
                  <w:r w:rsidRPr="00FA7331">
                    <w:rPr>
                      <w:rFonts w:ascii="Arial" w:hAnsi="Arial" w:cs="Arial"/>
                      <w:sz w:val="20"/>
                      <w:szCs w:val="20"/>
                    </w:rPr>
                    <w:t xml:space="preserve">  </w:t>
                  </w:r>
                  <w:proofErr w:type="spellStart"/>
                  <w:r w:rsidRPr="00FA7331">
                    <w:rPr>
                      <w:rFonts w:ascii="Arial" w:hAnsi="Arial" w:cs="Arial"/>
                      <w:sz w:val="20"/>
                      <w:szCs w:val="20"/>
                    </w:rPr>
                    <w:t>Rakshatra</w:t>
                  </w:r>
                  <w:proofErr w:type="spellEnd"/>
                  <w:proofErr w:type="gramEnd"/>
                  <w:r w:rsidRPr="00FA7331">
                    <w:rPr>
                      <w:rFonts w:ascii="Arial" w:hAnsi="Arial" w:cs="Arial"/>
                      <w:sz w:val="20"/>
                      <w:szCs w:val="20"/>
                    </w:rPr>
                    <w:t xml:space="preserve">”. </w:t>
                  </w:r>
                </w:p>
                <w:p w:rsidR="005F45D3" w:rsidRDefault="005F45D3" w:rsidP="00A379C8">
                  <w:pPr>
                    <w:pStyle w:val="ListParagraph"/>
                    <w:numPr>
                      <w:ilvl w:val="0"/>
                      <w:numId w:val="19"/>
                    </w:numPr>
                    <w:spacing w:line="240" w:lineRule="auto"/>
                    <w:jc w:val="both"/>
                  </w:pPr>
                  <w:r w:rsidRPr="00FA7331">
                    <w:rPr>
                      <w:rFonts w:ascii="Arial" w:hAnsi="Arial" w:cs="Arial"/>
                      <w:sz w:val="20"/>
                      <w:szCs w:val="20"/>
                    </w:rPr>
                    <w:t>To produce teachers embodied with cultural traditions of our society and capable of responding to the changing needs of the modern Indian society.</w:t>
                  </w:r>
                </w:p>
              </w:txbxContent>
            </v:textbox>
          </v:shape>
        </w:pict>
      </w:r>
      <w:r w:rsidR="00AF5C64" w:rsidRPr="005B681C">
        <w:rPr>
          <w:rFonts w:ascii="Times New Roman" w:hAnsi="Times New Roman"/>
        </w:rPr>
        <w:t>6</w:t>
      </w:r>
      <w:r w:rsidR="00882240" w:rsidRPr="005B681C">
        <w:rPr>
          <w:rFonts w:ascii="Times New Roman" w:hAnsi="Times New Roman"/>
        </w:rPr>
        <w:t xml:space="preserve">.1 </w:t>
      </w:r>
      <w:r w:rsidR="007B7122" w:rsidRPr="005B681C">
        <w:rPr>
          <w:rFonts w:ascii="Times New Roman" w:hAnsi="Times New Roman"/>
        </w:rPr>
        <w:t xml:space="preserve">State the </w:t>
      </w:r>
      <w:r w:rsidR="00C2269C" w:rsidRPr="005B681C">
        <w:rPr>
          <w:rFonts w:ascii="Times New Roman" w:hAnsi="Times New Roman"/>
        </w:rPr>
        <w:t>V</w:t>
      </w:r>
      <w:r w:rsidR="007B7122" w:rsidRPr="005B681C">
        <w:rPr>
          <w:rFonts w:ascii="Times New Roman" w:hAnsi="Times New Roman"/>
        </w:rPr>
        <w:t xml:space="preserve">ision </w:t>
      </w:r>
      <w:r w:rsidR="00C2269C" w:rsidRPr="005B681C">
        <w:rPr>
          <w:rFonts w:ascii="Times New Roman" w:hAnsi="Times New Roman"/>
        </w:rPr>
        <w:t xml:space="preserve">and Mission </w:t>
      </w:r>
      <w:r w:rsidR="007B7122" w:rsidRPr="005B681C">
        <w:rPr>
          <w:rFonts w:ascii="Times New Roman" w:hAnsi="Times New Roman"/>
        </w:rPr>
        <w:t>of the institution</w:t>
      </w:r>
    </w:p>
    <w:p w:rsidR="004E7C85" w:rsidRPr="005B681C" w:rsidRDefault="004E7C85" w:rsidP="003B10A7">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28749B" w:rsidP="0028749B">
      <w:pPr>
        <w:pStyle w:val="Title"/>
      </w:pPr>
    </w:p>
    <w:p w:rsidR="00215D8C"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FA7331" w:rsidRDefault="00FA7331" w:rsidP="003B10A7">
      <w:pPr>
        <w:tabs>
          <w:tab w:val="left" w:pos="2268"/>
          <w:tab w:val="left" w:pos="3402"/>
          <w:tab w:val="left" w:pos="4536"/>
          <w:tab w:val="left" w:pos="5670"/>
          <w:tab w:val="left" w:pos="6804"/>
          <w:tab w:val="left" w:pos="7545"/>
          <w:tab w:val="left" w:pos="7938"/>
        </w:tabs>
        <w:rPr>
          <w:rFonts w:ascii="Times New Roman" w:hAnsi="Times New Roman"/>
        </w:rPr>
      </w:pPr>
    </w:p>
    <w:p w:rsidR="00FA7331" w:rsidRDefault="00FA7331" w:rsidP="003B10A7">
      <w:pPr>
        <w:tabs>
          <w:tab w:val="left" w:pos="2268"/>
          <w:tab w:val="left" w:pos="3402"/>
          <w:tab w:val="left" w:pos="4536"/>
          <w:tab w:val="left" w:pos="5670"/>
          <w:tab w:val="left" w:pos="6804"/>
          <w:tab w:val="left" w:pos="7545"/>
          <w:tab w:val="left" w:pos="7938"/>
        </w:tabs>
        <w:rPr>
          <w:rFonts w:ascii="Times New Roman" w:hAnsi="Times New Roman"/>
        </w:rPr>
      </w:pPr>
    </w:p>
    <w:p w:rsidR="00FA7331" w:rsidRDefault="00FA7331" w:rsidP="003B10A7">
      <w:pPr>
        <w:tabs>
          <w:tab w:val="left" w:pos="2268"/>
          <w:tab w:val="left" w:pos="3402"/>
          <w:tab w:val="left" w:pos="4536"/>
          <w:tab w:val="left" w:pos="5670"/>
          <w:tab w:val="left" w:pos="6804"/>
          <w:tab w:val="left" w:pos="7545"/>
          <w:tab w:val="left" w:pos="7938"/>
        </w:tabs>
        <w:rPr>
          <w:rFonts w:ascii="Times New Roman" w:hAnsi="Times New Roman"/>
        </w:rPr>
      </w:pPr>
    </w:p>
    <w:p w:rsidR="00502B00" w:rsidRDefault="00502B00" w:rsidP="003B10A7">
      <w:pPr>
        <w:tabs>
          <w:tab w:val="left" w:pos="2268"/>
          <w:tab w:val="left" w:pos="3402"/>
          <w:tab w:val="left" w:pos="4536"/>
          <w:tab w:val="left" w:pos="5670"/>
          <w:tab w:val="left" w:pos="6804"/>
          <w:tab w:val="left" w:pos="7545"/>
          <w:tab w:val="left" w:pos="7938"/>
        </w:tabs>
        <w:rPr>
          <w:rFonts w:ascii="Times New Roman" w:hAnsi="Times New Roman"/>
        </w:rPr>
      </w:pPr>
    </w:p>
    <w:p w:rsidR="00E970B7" w:rsidRDefault="00AF5C64"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882240" w:rsidRPr="005B681C">
        <w:rPr>
          <w:rFonts w:ascii="Times New Roman" w:hAnsi="Times New Roman"/>
        </w:rPr>
        <w:t>.</w:t>
      </w:r>
      <w:r w:rsidR="00344F4D" w:rsidRPr="005B681C">
        <w:rPr>
          <w:rFonts w:ascii="Times New Roman" w:hAnsi="Times New Roman"/>
        </w:rPr>
        <w:t>2</w:t>
      </w:r>
      <w:r w:rsidR="00882240" w:rsidRPr="005B681C">
        <w:rPr>
          <w:rFonts w:ascii="Times New Roman" w:hAnsi="Times New Roman"/>
        </w:rPr>
        <w:t xml:space="preserve"> </w:t>
      </w:r>
      <w:r w:rsidR="00E970B7" w:rsidRPr="005B681C">
        <w:rPr>
          <w:rFonts w:ascii="Times New Roman" w:hAnsi="Times New Roman"/>
        </w:rPr>
        <w:t xml:space="preserve">Does the </w:t>
      </w:r>
      <w:r w:rsidR="00C2269C" w:rsidRPr="005B681C">
        <w:rPr>
          <w:rFonts w:ascii="Times New Roman" w:hAnsi="Times New Roman"/>
        </w:rPr>
        <w:t xml:space="preserve">Institution </w:t>
      </w:r>
      <w:r w:rsidR="00E970B7" w:rsidRPr="005B681C">
        <w:rPr>
          <w:rFonts w:ascii="Times New Roman" w:hAnsi="Times New Roman"/>
        </w:rPr>
        <w:t>ha</w:t>
      </w:r>
      <w:r w:rsidR="00C2269C" w:rsidRPr="005B681C">
        <w:rPr>
          <w:rFonts w:ascii="Times New Roman" w:hAnsi="Times New Roman"/>
        </w:rPr>
        <w:t>s</w:t>
      </w:r>
      <w:r w:rsidR="00B92DEC" w:rsidRPr="005B681C">
        <w:rPr>
          <w:rFonts w:ascii="Times New Roman" w:hAnsi="Times New Roman"/>
        </w:rPr>
        <w:t xml:space="preserve"> a </w:t>
      </w:r>
      <w:r w:rsidR="00E970B7" w:rsidRPr="005B681C">
        <w:rPr>
          <w:rFonts w:ascii="Times New Roman" w:hAnsi="Times New Roman"/>
        </w:rPr>
        <w:t xml:space="preserve">management Information System </w:t>
      </w:r>
    </w:p>
    <w:p w:rsidR="0028749B" w:rsidRPr="005B681C" w:rsidRDefault="00674B14" w:rsidP="003B10A7">
      <w:pPr>
        <w:tabs>
          <w:tab w:val="left" w:pos="2268"/>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noProof/>
        </w:rPr>
        <w:pict>
          <v:shape id="_x0000_s1685" type="#_x0000_t202" style="position:absolute;margin-left:18pt;margin-top:1.8pt;width:421.55pt;height:163.7pt;z-index:251771904">
            <v:textbox style="mso-next-textbox:#_x0000_s1685">
              <w:txbxContent>
                <w:p w:rsidR="005F45D3" w:rsidRDefault="005F45D3" w:rsidP="00FA7331">
                  <w:pPr>
                    <w:spacing w:after="0" w:line="240" w:lineRule="auto"/>
                    <w:ind w:left="720" w:hanging="720"/>
                    <w:rPr>
                      <w:rFonts w:ascii="Times New Roman" w:eastAsiaTheme="minorHAnsi" w:hAnsi="Times New Roman"/>
                      <w:b/>
                      <w:bCs/>
                      <w:sz w:val="23"/>
                      <w:szCs w:val="23"/>
                      <w:lang w:val="en-US" w:eastAsia="en-US"/>
                    </w:rPr>
                  </w:pPr>
                  <w:r>
                    <w:rPr>
                      <w:rFonts w:ascii="Times New Roman" w:eastAsiaTheme="minorHAnsi" w:hAnsi="Times New Roman"/>
                      <w:b/>
                      <w:bCs/>
                      <w:sz w:val="23"/>
                      <w:szCs w:val="23"/>
                      <w:lang w:val="en-US" w:eastAsia="en-US"/>
                    </w:rPr>
                    <w:t xml:space="preserve">1 Administrative </w:t>
                  </w:r>
                  <w:proofErr w:type="gramStart"/>
                  <w:r>
                    <w:rPr>
                      <w:rFonts w:ascii="Times New Roman" w:eastAsiaTheme="minorHAnsi" w:hAnsi="Times New Roman"/>
                      <w:b/>
                      <w:bCs/>
                      <w:sz w:val="23"/>
                      <w:szCs w:val="23"/>
                      <w:lang w:val="en-US" w:eastAsia="en-US"/>
                    </w:rPr>
                    <w:t>procedures</w:t>
                  </w:r>
                  <w:proofErr w:type="gramEnd"/>
                </w:p>
                <w:p w:rsidR="005F45D3" w:rsidRPr="00CD4D6C" w:rsidRDefault="005F45D3" w:rsidP="00CD4D6C">
                  <w:pPr>
                    <w:pStyle w:val="ListParagraph"/>
                    <w:numPr>
                      <w:ilvl w:val="0"/>
                      <w:numId w:val="36"/>
                    </w:numPr>
                    <w:autoSpaceDE w:val="0"/>
                    <w:autoSpaceDN w:val="0"/>
                    <w:adjustRightInd w:val="0"/>
                    <w:spacing w:after="0" w:line="240" w:lineRule="auto"/>
                    <w:rPr>
                      <w:rFonts w:ascii="Times New Roman" w:eastAsiaTheme="minorHAnsi" w:hAnsi="Times New Roman"/>
                      <w:sz w:val="23"/>
                      <w:szCs w:val="23"/>
                      <w:lang w:val="en-US" w:eastAsia="en-US"/>
                    </w:rPr>
                  </w:pPr>
                  <w:r w:rsidRPr="00CD4D6C">
                    <w:rPr>
                      <w:rFonts w:ascii="Times New Roman" w:eastAsiaTheme="minorHAnsi" w:hAnsi="Times New Roman"/>
                      <w:sz w:val="23"/>
                      <w:szCs w:val="23"/>
                      <w:lang w:val="en-US" w:eastAsia="en-US"/>
                    </w:rPr>
                    <w:t xml:space="preserve">IQAC and </w:t>
                  </w:r>
                  <w:proofErr w:type="spellStart"/>
                  <w:r w:rsidRPr="00CD4D6C">
                    <w:rPr>
                      <w:rFonts w:ascii="Times New Roman" w:eastAsiaTheme="minorHAnsi" w:hAnsi="Times New Roman"/>
                      <w:sz w:val="23"/>
                      <w:szCs w:val="23"/>
                      <w:lang w:val="en-US" w:eastAsia="en-US"/>
                    </w:rPr>
                    <w:t>committtees</w:t>
                  </w:r>
                  <w:proofErr w:type="spellEnd"/>
                  <w:r w:rsidRPr="00CD4D6C">
                    <w:rPr>
                      <w:rFonts w:ascii="Times New Roman" w:eastAsiaTheme="minorHAnsi" w:hAnsi="Times New Roman"/>
                      <w:sz w:val="23"/>
                      <w:szCs w:val="23"/>
                      <w:lang w:val="en-US" w:eastAsia="en-US"/>
                    </w:rPr>
                    <w:t xml:space="preserve"> meetings for feedback and decision making.</w:t>
                  </w:r>
                </w:p>
                <w:p w:rsidR="005F45D3" w:rsidRPr="00CD4D6C" w:rsidRDefault="00CD4D6C" w:rsidP="00CD4D6C">
                  <w:pPr>
                    <w:autoSpaceDE w:val="0"/>
                    <w:autoSpaceDN w:val="0"/>
                    <w:adjustRightInd w:val="0"/>
                    <w:spacing w:after="0" w:line="240" w:lineRule="auto"/>
                    <w:rPr>
                      <w:rFonts w:ascii="Times New Roman" w:eastAsiaTheme="minorHAnsi" w:hAnsi="Times New Roman"/>
                      <w:sz w:val="23"/>
                      <w:szCs w:val="23"/>
                      <w:lang w:val="en-US" w:eastAsia="en-US"/>
                    </w:rPr>
                  </w:pPr>
                  <w:r>
                    <w:rPr>
                      <w:rFonts w:ascii="Times New Roman" w:eastAsiaTheme="minorHAnsi" w:hAnsi="Times New Roman"/>
                      <w:sz w:val="23"/>
                      <w:szCs w:val="23"/>
                      <w:lang w:val="en-US" w:eastAsia="en-US"/>
                    </w:rPr>
                    <w:t xml:space="preserve">      </w:t>
                  </w:r>
                  <w:r w:rsidRPr="00CD4D6C">
                    <w:rPr>
                      <w:rFonts w:ascii="Times New Roman" w:eastAsiaTheme="minorHAnsi" w:hAnsi="Times New Roman"/>
                      <w:sz w:val="23"/>
                      <w:szCs w:val="23"/>
                      <w:lang w:val="en-US" w:eastAsia="en-US"/>
                    </w:rPr>
                    <w:t>2.</w:t>
                  </w:r>
                  <w:r>
                    <w:rPr>
                      <w:rFonts w:ascii="Times New Roman" w:eastAsiaTheme="minorHAnsi" w:hAnsi="Times New Roman"/>
                      <w:sz w:val="23"/>
                      <w:szCs w:val="23"/>
                      <w:lang w:val="en-US" w:eastAsia="en-US"/>
                    </w:rPr>
                    <w:t xml:space="preserve"> </w:t>
                  </w:r>
                  <w:r w:rsidR="005F45D3" w:rsidRPr="00CD4D6C">
                    <w:rPr>
                      <w:rFonts w:ascii="Times New Roman" w:eastAsiaTheme="minorHAnsi" w:hAnsi="Times New Roman"/>
                      <w:sz w:val="23"/>
                      <w:szCs w:val="23"/>
                      <w:lang w:val="en-US" w:eastAsia="en-US"/>
                    </w:rPr>
                    <w:t>Periodic meetings of various committees and decision making therein.</w:t>
                  </w:r>
                </w:p>
                <w:p w:rsidR="005F45D3" w:rsidRDefault="00CD4D6C" w:rsidP="00FA7331">
                  <w:pPr>
                    <w:autoSpaceDE w:val="0"/>
                    <w:autoSpaceDN w:val="0"/>
                    <w:adjustRightInd w:val="0"/>
                    <w:spacing w:after="0" w:line="240" w:lineRule="auto"/>
                    <w:rPr>
                      <w:rFonts w:ascii="Times New Roman" w:eastAsiaTheme="minorHAnsi" w:hAnsi="Times New Roman"/>
                      <w:sz w:val="23"/>
                      <w:szCs w:val="23"/>
                      <w:lang w:val="en-US" w:eastAsia="en-US"/>
                    </w:rPr>
                  </w:pPr>
                  <w:r>
                    <w:rPr>
                      <w:rFonts w:ascii="Times New Roman" w:eastAsiaTheme="minorHAnsi" w:hAnsi="Times New Roman"/>
                      <w:sz w:val="23"/>
                      <w:szCs w:val="23"/>
                      <w:lang w:val="en-US" w:eastAsia="en-US"/>
                    </w:rPr>
                    <w:t xml:space="preserve">      3.  </w:t>
                  </w:r>
                  <w:proofErr w:type="gramStart"/>
                  <w:r w:rsidR="005F45D3">
                    <w:rPr>
                      <w:rFonts w:ascii="Times New Roman" w:eastAsiaTheme="minorHAnsi" w:hAnsi="Times New Roman"/>
                      <w:sz w:val="23"/>
                      <w:szCs w:val="23"/>
                      <w:lang w:val="en-US" w:eastAsia="en-US"/>
                    </w:rPr>
                    <w:t>Staff  meetings</w:t>
                  </w:r>
                  <w:proofErr w:type="gramEnd"/>
                  <w:r w:rsidR="005F45D3">
                    <w:rPr>
                      <w:rFonts w:ascii="Times New Roman" w:eastAsiaTheme="minorHAnsi" w:hAnsi="Times New Roman"/>
                      <w:sz w:val="23"/>
                      <w:szCs w:val="23"/>
                      <w:lang w:val="en-US" w:eastAsia="en-US"/>
                    </w:rPr>
                    <w:t xml:space="preserve"> on syllabus completion and correction feedback.</w:t>
                  </w:r>
                </w:p>
                <w:p w:rsidR="005F45D3" w:rsidRDefault="005F45D3" w:rsidP="00FA7331">
                  <w:pPr>
                    <w:autoSpaceDE w:val="0"/>
                    <w:autoSpaceDN w:val="0"/>
                    <w:adjustRightInd w:val="0"/>
                    <w:spacing w:after="0" w:line="240" w:lineRule="auto"/>
                    <w:rPr>
                      <w:rFonts w:ascii="Times New Roman" w:eastAsiaTheme="minorHAnsi" w:hAnsi="Times New Roman"/>
                      <w:b/>
                      <w:bCs/>
                      <w:sz w:val="23"/>
                      <w:szCs w:val="23"/>
                      <w:lang w:val="en-US" w:eastAsia="en-US"/>
                    </w:rPr>
                  </w:pPr>
                  <w:r>
                    <w:rPr>
                      <w:rFonts w:ascii="Times New Roman" w:eastAsiaTheme="minorHAnsi" w:hAnsi="Times New Roman"/>
                      <w:sz w:val="23"/>
                      <w:szCs w:val="23"/>
                      <w:lang w:val="en-US" w:eastAsia="en-US"/>
                    </w:rPr>
                    <w:t xml:space="preserve">2. </w:t>
                  </w:r>
                  <w:r>
                    <w:rPr>
                      <w:rFonts w:ascii="Times New Roman" w:eastAsiaTheme="minorHAnsi" w:hAnsi="Times New Roman"/>
                      <w:b/>
                      <w:bCs/>
                      <w:sz w:val="23"/>
                      <w:szCs w:val="23"/>
                      <w:lang w:val="en-US" w:eastAsia="en-US"/>
                    </w:rPr>
                    <w:t>Student admission:</w:t>
                  </w:r>
                </w:p>
                <w:p w:rsidR="005F45D3" w:rsidRDefault="005F45D3" w:rsidP="00FA7331">
                  <w:pPr>
                    <w:autoSpaceDE w:val="0"/>
                    <w:autoSpaceDN w:val="0"/>
                    <w:adjustRightInd w:val="0"/>
                    <w:spacing w:after="0" w:line="240" w:lineRule="auto"/>
                    <w:rPr>
                      <w:rFonts w:ascii="Times New Roman" w:eastAsiaTheme="minorHAnsi" w:hAnsi="Times New Roman"/>
                      <w:sz w:val="23"/>
                      <w:szCs w:val="23"/>
                      <w:lang w:val="en-US" w:eastAsia="en-US"/>
                    </w:rPr>
                  </w:pPr>
                  <w:r>
                    <w:rPr>
                      <w:rFonts w:ascii="Times New Roman" w:eastAsiaTheme="minorHAnsi" w:hAnsi="Times New Roman"/>
                      <w:sz w:val="23"/>
                      <w:szCs w:val="23"/>
                      <w:lang w:val="en-US" w:eastAsia="en-US"/>
                    </w:rPr>
                    <w:t xml:space="preserve">          Daily day-end reports on admission status.</w:t>
                  </w:r>
                </w:p>
                <w:p w:rsidR="005F45D3" w:rsidRDefault="005F45D3" w:rsidP="00FA7331">
                  <w:pPr>
                    <w:autoSpaceDE w:val="0"/>
                    <w:autoSpaceDN w:val="0"/>
                    <w:adjustRightInd w:val="0"/>
                    <w:spacing w:after="0" w:line="240" w:lineRule="auto"/>
                    <w:rPr>
                      <w:rFonts w:ascii="Times New Roman" w:eastAsiaTheme="minorHAnsi" w:hAnsi="Times New Roman"/>
                      <w:b/>
                      <w:bCs/>
                      <w:sz w:val="23"/>
                      <w:szCs w:val="23"/>
                      <w:lang w:val="en-US" w:eastAsia="en-US"/>
                    </w:rPr>
                  </w:pPr>
                  <w:r>
                    <w:rPr>
                      <w:rFonts w:ascii="Times New Roman" w:eastAsiaTheme="minorHAnsi" w:hAnsi="Times New Roman"/>
                      <w:b/>
                      <w:bCs/>
                      <w:sz w:val="23"/>
                      <w:szCs w:val="23"/>
                      <w:lang w:val="en-US" w:eastAsia="en-US"/>
                    </w:rPr>
                    <w:t>3. Students’ records:</w:t>
                  </w:r>
                </w:p>
                <w:p w:rsidR="005F45D3" w:rsidRDefault="005F45D3" w:rsidP="00FA7331">
                  <w:pPr>
                    <w:autoSpaceDE w:val="0"/>
                    <w:autoSpaceDN w:val="0"/>
                    <w:adjustRightInd w:val="0"/>
                    <w:spacing w:after="0" w:line="240" w:lineRule="auto"/>
                    <w:rPr>
                      <w:rFonts w:ascii="Times New Roman" w:eastAsiaTheme="minorHAnsi" w:hAnsi="Times New Roman"/>
                      <w:sz w:val="23"/>
                      <w:szCs w:val="23"/>
                      <w:lang w:val="en-US" w:eastAsia="en-US"/>
                    </w:rPr>
                  </w:pPr>
                  <w:r>
                    <w:rPr>
                      <w:rFonts w:ascii="Times New Roman" w:eastAsiaTheme="minorHAnsi" w:hAnsi="Times New Roman"/>
                      <w:sz w:val="23"/>
                      <w:szCs w:val="23"/>
                      <w:lang w:val="en-US" w:eastAsia="en-US"/>
                    </w:rPr>
                    <w:t xml:space="preserve">      Monthly attendance record and feedback of students</w:t>
                  </w:r>
                  <w:r w:rsidR="00CD4D6C">
                    <w:rPr>
                      <w:rFonts w:ascii="Times New Roman" w:eastAsiaTheme="minorHAnsi" w:hAnsi="Times New Roman"/>
                      <w:sz w:val="23"/>
                      <w:szCs w:val="23"/>
                      <w:lang w:val="en-US" w:eastAsia="en-US"/>
                    </w:rPr>
                    <w:t xml:space="preserve"> was maintained</w:t>
                  </w:r>
                  <w:r>
                    <w:rPr>
                      <w:rFonts w:ascii="Times New Roman" w:eastAsiaTheme="minorHAnsi" w:hAnsi="Times New Roman"/>
                      <w:sz w:val="23"/>
                      <w:szCs w:val="23"/>
                      <w:lang w:val="en-US" w:eastAsia="en-US"/>
                    </w:rPr>
                    <w:t>.</w:t>
                  </w:r>
                </w:p>
                <w:p w:rsidR="005F45D3" w:rsidRDefault="005F45D3" w:rsidP="00FA7331">
                  <w:pPr>
                    <w:autoSpaceDE w:val="0"/>
                    <w:autoSpaceDN w:val="0"/>
                    <w:adjustRightInd w:val="0"/>
                    <w:spacing w:after="0" w:line="240" w:lineRule="auto"/>
                    <w:rPr>
                      <w:rFonts w:ascii="Times New Roman" w:eastAsiaTheme="minorHAnsi" w:hAnsi="Times New Roman"/>
                      <w:b/>
                      <w:bCs/>
                      <w:sz w:val="23"/>
                      <w:szCs w:val="23"/>
                      <w:lang w:val="en-US" w:eastAsia="en-US"/>
                    </w:rPr>
                  </w:pPr>
                  <w:r>
                    <w:rPr>
                      <w:rFonts w:ascii="Times New Roman" w:eastAsiaTheme="minorHAnsi" w:hAnsi="Times New Roman"/>
                      <w:b/>
                      <w:bCs/>
                      <w:sz w:val="23"/>
                      <w:szCs w:val="23"/>
                      <w:lang w:val="en-US" w:eastAsia="en-US"/>
                    </w:rPr>
                    <w:t>4. Evaluation and examination procedures:</w:t>
                  </w:r>
                </w:p>
                <w:p w:rsidR="005F45D3" w:rsidRPr="00A52172" w:rsidRDefault="00CD4D6C" w:rsidP="00FA7331">
                  <w:pPr>
                    <w:autoSpaceDE w:val="0"/>
                    <w:autoSpaceDN w:val="0"/>
                    <w:adjustRightInd w:val="0"/>
                    <w:spacing w:after="0" w:line="240" w:lineRule="auto"/>
                    <w:rPr>
                      <w:rFonts w:ascii="Times New Roman" w:eastAsiaTheme="minorHAnsi" w:hAnsi="Times New Roman"/>
                      <w:b/>
                      <w:bCs/>
                      <w:sz w:val="23"/>
                      <w:szCs w:val="23"/>
                      <w:lang w:val="en-US" w:eastAsia="en-US"/>
                    </w:rPr>
                  </w:pPr>
                  <w:r>
                    <w:rPr>
                      <w:rFonts w:ascii="Times New Roman" w:eastAsiaTheme="minorHAnsi" w:hAnsi="Times New Roman"/>
                      <w:sz w:val="23"/>
                      <w:szCs w:val="23"/>
                      <w:lang w:val="en-US" w:eastAsia="en-US"/>
                    </w:rPr>
                    <w:t xml:space="preserve">   </w:t>
                  </w:r>
                  <w:proofErr w:type="spellStart"/>
                  <w:proofErr w:type="gramStart"/>
                  <w:r w:rsidR="005F45D3">
                    <w:rPr>
                      <w:rFonts w:ascii="Times New Roman" w:eastAsiaTheme="minorHAnsi" w:hAnsi="Times New Roman"/>
                      <w:sz w:val="23"/>
                      <w:szCs w:val="23"/>
                      <w:lang w:val="en-US" w:eastAsia="en-US"/>
                    </w:rPr>
                    <w:t>Existance</w:t>
                  </w:r>
                  <w:proofErr w:type="spellEnd"/>
                  <w:r w:rsidR="005F45D3">
                    <w:rPr>
                      <w:rFonts w:ascii="Times New Roman" w:eastAsiaTheme="minorHAnsi" w:hAnsi="Times New Roman"/>
                      <w:sz w:val="23"/>
                      <w:szCs w:val="23"/>
                      <w:lang w:val="en-US" w:eastAsia="en-US"/>
                    </w:rPr>
                    <w:t xml:space="preserve"> of full-fledged examination committee and updated maintenance of </w:t>
                  </w:r>
                  <w:r>
                    <w:rPr>
                      <w:rFonts w:ascii="Times New Roman" w:eastAsiaTheme="minorHAnsi" w:hAnsi="Times New Roman"/>
                      <w:sz w:val="23"/>
                      <w:szCs w:val="23"/>
                      <w:lang w:val="en-US" w:eastAsia="en-US"/>
                    </w:rPr>
                    <w:t xml:space="preserve">    </w:t>
                  </w:r>
                  <w:r w:rsidR="005F45D3">
                    <w:rPr>
                      <w:rFonts w:ascii="Times New Roman" w:eastAsiaTheme="minorHAnsi" w:hAnsi="Times New Roman"/>
                      <w:sz w:val="23"/>
                      <w:szCs w:val="23"/>
                      <w:lang w:val="en-US" w:eastAsia="en-US"/>
                    </w:rPr>
                    <w:t>concerned records.</w:t>
                  </w:r>
                  <w:proofErr w:type="gramEnd"/>
                </w:p>
                <w:p w:rsidR="005F45D3" w:rsidRPr="005B681C" w:rsidRDefault="005F45D3" w:rsidP="00FA7331">
                  <w:pPr>
                    <w:autoSpaceDE w:val="0"/>
                    <w:autoSpaceDN w:val="0"/>
                    <w:adjustRightInd w:val="0"/>
                    <w:spacing w:after="0" w:line="240" w:lineRule="auto"/>
                    <w:rPr>
                      <w:rFonts w:ascii="Times New Roman" w:hAnsi="Times New Roman"/>
                    </w:rPr>
                  </w:pPr>
                  <w:r>
                    <w:rPr>
                      <w:rFonts w:ascii="Times New Roman" w:eastAsiaTheme="minorHAnsi" w:hAnsi="Times New Roman"/>
                      <w:sz w:val="23"/>
                      <w:szCs w:val="23"/>
                      <w:lang w:val="en-US" w:eastAsia="en-US"/>
                    </w:rPr>
                    <w:t xml:space="preserve"> </w:t>
                  </w:r>
                  <w:proofErr w:type="gramStart"/>
                  <w:r>
                    <w:rPr>
                      <w:rFonts w:ascii="Times New Roman" w:eastAsiaTheme="minorHAnsi" w:hAnsi="Times New Roman"/>
                      <w:sz w:val="23"/>
                      <w:szCs w:val="23"/>
                      <w:lang w:val="en-US" w:eastAsia="en-US"/>
                    </w:rPr>
                    <w:t>Meetings of examination committee.</w:t>
                  </w:r>
                  <w:proofErr w:type="gramEnd"/>
                </w:p>
                <w:p w:rsidR="005F45D3" w:rsidRDefault="005F45D3" w:rsidP="00215D8C"/>
                <w:p w:rsidR="005F45D3" w:rsidRDefault="005F45D3" w:rsidP="00215D8C"/>
              </w:txbxContent>
            </v:textbox>
          </v:shape>
        </w:pict>
      </w:r>
    </w:p>
    <w:p w:rsidR="002D4289" w:rsidRPr="005B681C" w:rsidRDefault="002D4289" w:rsidP="003B10A7">
      <w:pPr>
        <w:tabs>
          <w:tab w:val="left" w:pos="2268"/>
          <w:tab w:val="left" w:pos="3402"/>
          <w:tab w:val="left" w:pos="4536"/>
          <w:tab w:val="left" w:pos="5670"/>
          <w:tab w:val="left" w:pos="6804"/>
          <w:tab w:val="left" w:pos="7545"/>
          <w:tab w:val="left" w:pos="7938"/>
        </w:tabs>
        <w:rPr>
          <w:rFonts w:ascii="Times New Roman" w:hAnsi="Times New Roman"/>
        </w:rPr>
      </w:pPr>
    </w:p>
    <w:p w:rsidR="00215D8C"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215D8C"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215D8C"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FA7331" w:rsidRDefault="00FA7331" w:rsidP="003B10A7">
      <w:pPr>
        <w:tabs>
          <w:tab w:val="left" w:pos="2268"/>
          <w:tab w:val="left" w:pos="3402"/>
          <w:tab w:val="left" w:pos="4536"/>
          <w:tab w:val="left" w:pos="5670"/>
          <w:tab w:val="left" w:pos="6804"/>
          <w:tab w:val="left" w:pos="7545"/>
          <w:tab w:val="left" w:pos="7938"/>
        </w:tabs>
        <w:rPr>
          <w:rFonts w:ascii="Times New Roman" w:hAnsi="Times New Roman"/>
        </w:rPr>
      </w:pPr>
    </w:p>
    <w:p w:rsidR="00FA7331" w:rsidRDefault="00FA7331" w:rsidP="003B10A7">
      <w:pPr>
        <w:tabs>
          <w:tab w:val="left" w:pos="2268"/>
          <w:tab w:val="left" w:pos="3402"/>
          <w:tab w:val="left" w:pos="4536"/>
          <w:tab w:val="left" w:pos="5670"/>
          <w:tab w:val="left" w:pos="6804"/>
          <w:tab w:val="left" w:pos="7545"/>
          <w:tab w:val="left" w:pos="7938"/>
        </w:tabs>
        <w:rPr>
          <w:rFonts w:ascii="Times New Roman" w:hAnsi="Times New Roman"/>
        </w:rPr>
      </w:pPr>
    </w:p>
    <w:p w:rsidR="007B7122" w:rsidRPr="005B681C" w:rsidRDefault="00AF5C64"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882240" w:rsidRPr="005B681C">
        <w:rPr>
          <w:rFonts w:ascii="Times New Roman" w:hAnsi="Times New Roman"/>
        </w:rPr>
        <w:t>.</w:t>
      </w:r>
      <w:r w:rsidR="00344F4D" w:rsidRPr="005B681C">
        <w:rPr>
          <w:rFonts w:ascii="Times New Roman" w:hAnsi="Times New Roman"/>
        </w:rPr>
        <w:t>3</w:t>
      </w:r>
      <w:r w:rsidR="00882240" w:rsidRPr="005B681C">
        <w:rPr>
          <w:rFonts w:ascii="Times New Roman" w:hAnsi="Times New Roman"/>
        </w:rPr>
        <w:t xml:space="preserve"> </w:t>
      </w:r>
      <w:r w:rsidR="007B7122" w:rsidRPr="005B681C">
        <w:rPr>
          <w:rFonts w:ascii="Times New Roman" w:hAnsi="Times New Roman"/>
        </w:rPr>
        <w:t>Quality improvement strategies adopted</w:t>
      </w:r>
      <w:r w:rsidR="00163622" w:rsidRPr="005B681C">
        <w:rPr>
          <w:rFonts w:ascii="Times New Roman" w:hAnsi="Times New Roman"/>
        </w:rPr>
        <w:t xml:space="preserve"> </w:t>
      </w:r>
      <w:r w:rsidR="00D633BF" w:rsidRPr="005B681C">
        <w:rPr>
          <w:rFonts w:ascii="Times New Roman" w:hAnsi="Times New Roman"/>
        </w:rPr>
        <w:t xml:space="preserve">by the institution </w:t>
      </w:r>
      <w:r w:rsidR="00163622" w:rsidRPr="005B681C">
        <w:rPr>
          <w:rFonts w:ascii="Times New Roman" w:hAnsi="Times New Roman"/>
        </w:rPr>
        <w:t>for each of the following</w:t>
      </w:r>
      <w:r w:rsidR="0096722B" w:rsidRPr="005B681C">
        <w:rPr>
          <w:rFonts w:ascii="Times New Roman" w:hAnsi="Times New Roman"/>
        </w:rPr>
        <w:t>:</w:t>
      </w:r>
    </w:p>
    <w:p w:rsidR="00DB7CE5" w:rsidRPr="005B681C" w:rsidRDefault="00674B14"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674B14">
        <w:rPr>
          <w:rFonts w:ascii="Times New Roman" w:hAnsi="Times New Roman"/>
          <w:noProof/>
        </w:rPr>
        <w:pict>
          <v:shape id="_x0000_s1590" type="#_x0000_t202" style="position:absolute;left:0;text-align:left;margin-left:22.6pt;margin-top:20.65pt;width:416.95pt;height:43.1pt;z-index:251680768">
            <v:textbox style="mso-next-textbox:#_x0000_s1590">
              <w:txbxContent>
                <w:p w:rsidR="005F45D3" w:rsidRPr="00FA7331" w:rsidRDefault="005F45D3" w:rsidP="00A379C8">
                  <w:pPr>
                    <w:pStyle w:val="ListParagraph"/>
                    <w:numPr>
                      <w:ilvl w:val="0"/>
                      <w:numId w:val="20"/>
                    </w:numPr>
                    <w:spacing w:after="0" w:line="240" w:lineRule="auto"/>
                    <w:ind w:left="810" w:hanging="450"/>
                    <w:rPr>
                      <w:rFonts w:ascii="Arial" w:eastAsiaTheme="minorHAnsi" w:hAnsi="Arial" w:cs="Arial"/>
                      <w:sz w:val="20"/>
                      <w:szCs w:val="20"/>
                      <w:lang w:val="en-US" w:eastAsia="en-US"/>
                    </w:rPr>
                  </w:pPr>
                  <w:r w:rsidRPr="00FA7331">
                    <w:rPr>
                      <w:rFonts w:ascii="Arial" w:eastAsiaTheme="minorHAnsi" w:hAnsi="Arial" w:cs="Arial"/>
                      <w:sz w:val="20"/>
                      <w:szCs w:val="20"/>
                      <w:lang w:val="en-US" w:eastAsia="en-US"/>
                    </w:rPr>
                    <w:t>Feedbacks on curriculum development by current student</w:t>
                  </w:r>
                  <w:r>
                    <w:rPr>
                      <w:rFonts w:ascii="Arial" w:eastAsiaTheme="minorHAnsi" w:hAnsi="Arial" w:cs="Arial"/>
                      <w:sz w:val="20"/>
                      <w:szCs w:val="20"/>
                      <w:lang w:val="en-US" w:eastAsia="en-US"/>
                    </w:rPr>
                    <w:t xml:space="preserve"> </w:t>
                  </w:r>
                  <w:proofErr w:type="gramStart"/>
                  <w:r>
                    <w:rPr>
                      <w:rFonts w:ascii="Arial" w:eastAsiaTheme="minorHAnsi" w:hAnsi="Arial" w:cs="Arial"/>
                      <w:sz w:val="20"/>
                      <w:szCs w:val="20"/>
                      <w:lang w:val="en-US" w:eastAsia="en-US"/>
                    </w:rPr>
                    <w:t xml:space="preserve">and </w:t>
                  </w:r>
                  <w:r w:rsidRPr="00FA7331">
                    <w:rPr>
                      <w:rFonts w:ascii="Arial" w:eastAsiaTheme="minorHAnsi" w:hAnsi="Arial" w:cs="Arial"/>
                      <w:sz w:val="20"/>
                      <w:szCs w:val="20"/>
                      <w:lang w:val="en-US" w:eastAsia="en-US"/>
                    </w:rPr>
                    <w:t xml:space="preserve"> alumni</w:t>
                  </w:r>
                  <w:proofErr w:type="gramEnd"/>
                  <w:r w:rsidRPr="00FA7331">
                    <w:rPr>
                      <w:rFonts w:ascii="Arial" w:eastAsiaTheme="minorHAnsi" w:hAnsi="Arial" w:cs="Arial"/>
                      <w:sz w:val="20"/>
                      <w:szCs w:val="20"/>
                      <w:lang w:val="en-US" w:eastAsia="en-US"/>
                    </w:rPr>
                    <w:t>.</w:t>
                  </w:r>
                </w:p>
                <w:p w:rsidR="005F45D3" w:rsidRPr="00FA7331" w:rsidRDefault="005F45D3" w:rsidP="00A379C8">
                  <w:pPr>
                    <w:pStyle w:val="ListParagraph"/>
                    <w:numPr>
                      <w:ilvl w:val="0"/>
                      <w:numId w:val="20"/>
                    </w:numPr>
                    <w:autoSpaceDE w:val="0"/>
                    <w:autoSpaceDN w:val="0"/>
                    <w:adjustRightInd w:val="0"/>
                    <w:spacing w:after="0" w:line="240" w:lineRule="auto"/>
                    <w:ind w:left="720"/>
                    <w:rPr>
                      <w:rFonts w:ascii="Arial" w:eastAsia="TimesNewRoman" w:hAnsi="Arial" w:cs="Arial"/>
                      <w:sz w:val="20"/>
                      <w:szCs w:val="20"/>
                      <w:lang w:val="en-US" w:eastAsia="en-US"/>
                    </w:rPr>
                  </w:pPr>
                  <w:r w:rsidRPr="00FA7331">
                    <w:rPr>
                      <w:rFonts w:ascii="Arial" w:eastAsia="TimesNewRoman" w:hAnsi="Arial" w:cs="Arial"/>
                      <w:sz w:val="20"/>
                      <w:szCs w:val="20"/>
                      <w:lang w:val="en-US" w:eastAsia="en-US"/>
                    </w:rPr>
                    <w:t>The present and outgoing students’ feedback regarding the relevance and content quality of the subjects is considered.</w:t>
                  </w:r>
                </w:p>
                <w:p w:rsidR="005F45D3" w:rsidRDefault="005F45D3" w:rsidP="00FA7331"/>
                <w:p w:rsidR="005F45D3" w:rsidRPr="00FA7331" w:rsidRDefault="005F45D3" w:rsidP="0028749B">
                  <w:pPr>
                    <w:rPr>
                      <w:sz w:val="20"/>
                      <w:szCs w:val="20"/>
                    </w:rPr>
                  </w:pPr>
                </w:p>
                <w:p w:rsidR="005F45D3" w:rsidRDefault="005F45D3" w:rsidP="0028749B"/>
              </w:txbxContent>
            </v:textbox>
          </v:shape>
        </w:pict>
      </w:r>
      <w:r w:rsidR="00DB7CE5" w:rsidRPr="005B681C">
        <w:rPr>
          <w:rFonts w:ascii="Times New Roman" w:hAnsi="Times New Roman"/>
        </w:rPr>
        <w:t xml:space="preserve">6.3.1   Curriculum Development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8749B" w:rsidRDefault="0028749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83F1A" w:rsidRDefault="00683F1A"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83F1A" w:rsidRDefault="00683F1A"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83F1A" w:rsidRDefault="00683F1A"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83F1A" w:rsidRDefault="00683F1A"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83F1A" w:rsidRDefault="00683F1A"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83F1A" w:rsidRDefault="00683F1A"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674B14"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674B14">
        <w:rPr>
          <w:rFonts w:ascii="Times New Roman" w:hAnsi="Times New Roman"/>
          <w:noProof/>
        </w:rPr>
        <w:pict>
          <v:shape id="_x0000_s1591" type="#_x0000_t202" style="position:absolute;left:0;text-align:left;margin-left:31.8pt;margin-top:19.95pt;width:407.75pt;height:238.05pt;z-index:251681792">
            <v:textbox style="mso-next-textbox:#_x0000_s1591">
              <w:txbxContent>
                <w:p w:rsidR="005F45D3" w:rsidRPr="00FA7331" w:rsidRDefault="005F45D3" w:rsidP="00A379C8">
                  <w:pPr>
                    <w:numPr>
                      <w:ilvl w:val="0"/>
                      <w:numId w:val="21"/>
                    </w:numPr>
                    <w:tabs>
                      <w:tab w:val="left" w:pos="360"/>
                    </w:tabs>
                    <w:spacing w:after="0" w:line="240" w:lineRule="auto"/>
                    <w:ind w:left="540" w:hanging="270"/>
                    <w:rPr>
                      <w:rFonts w:ascii="Arial" w:hAnsi="Arial" w:cs="Arial"/>
                      <w:sz w:val="20"/>
                      <w:szCs w:val="20"/>
                    </w:rPr>
                  </w:pPr>
                  <w:r w:rsidRPr="00FA7331">
                    <w:rPr>
                      <w:rFonts w:ascii="Arial" w:eastAsiaTheme="minorHAnsi" w:hAnsi="Arial" w:cs="Arial"/>
                      <w:sz w:val="20"/>
                      <w:szCs w:val="20"/>
                      <w:lang w:val="en-US" w:eastAsia="en-US"/>
                    </w:rPr>
                    <w:t>Preparing academic calendar.</w:t>
                  </w:r>
                </w:p>
                <w:p w:rsidR="005F45D3" w:rsidRPr="00FA7331" w:rsidRDefault="005F45D3" w:rsidP="00A379C8">
                  <w:pPr>
                    <w:numPr>
                      <w:ilvl w:val="0"/>
                      <w:numId w:val="21"/>
                    </w:numPr>
                    <w:tabs>
                      <w:tab w:val="left" w:pos="360"/>
                    </w:tabs>
                    <w:spacing w:after="0" w:line="240" w:lineRule="auto"/>
                    <w:ind w:left="540" w:hanging="270"/>
                    <w:rPr>
                      <w:rFonts w:ascii="Arial" w:hAnsi="Arial" w:cs="Arial"/>
                      <w:sz w:val="20"/>
                      <w:szCs w:val="20"/>
                    </w:rPr>
                  </w:pPr>
                  <w:r w:rsidRPr="00FA7331">
                    <w:rPr>
                      <w:rFonts w:ascii="Arial" w:hAnsi="Arial" w:cs="Arial"/>
                      <w:sz w:val="20"/>
                      <w:szCs w:val="20"/>
                    </w:rPr>
                    <w:t>Demonstration (ICT aids)</w:t>
                  </w:r>
                </w:p>
                <w:p w:rsidR="005F45D3" w:rsidRPr="002B0E8B" w:rsidRDefault="005F45D3" w:rsidP="00A379C8">
                  <w:pPr>
                    <w:numPr>
                      <w:ilvl w:val="0"/>
                      <w:numId w:val="21"/>
                    </w:numPr>
                    <w:tabs>
                      <w:tab w:val="left" w:pos="360"/>
                    </w:tabs>
                    <w:spacing w:after="0" w:line="240" w:lineRule="auto"/>
                    <w:ind w:left="540" w:hanging="270"/>
                    <w:rPr>
                      <w:rFonts w:ascii="Arial" w:hAnsi="Arial" w:cs="Arial"/>
                      <w:sz w:val="24"/>
                      <w:szCs w:val="24"/>
                    </w:rPr>
                  </w:pPr>
                  <w:r w:rsidRPr="00FA7331">
                    <w:rPr>
                      <w:rFonts w:ascii="Arial" w:hAnsi="Arial" w:cs="Arial"/>
                      <w:sz w:val="20"/>
                      <w:szCs w:val="20"/>
                    </w:rPr>
                    <w:t>Poster presentation and article</w:t>
                  </w:r>
                  <w:r w:rsidRPr="002B0E8B">
                    <w:rPr>
                      <w:rFonts w:ascii="Arial" w:hAnsi="Arial" w:cs="Arial"/>
                      <w:sz w:val="24"/>
                      <w:szCs w:val="24"/>
                    </w:rPr>
                    <w:t xml:space="preserve"> presentation.</w:t>
                  </w:r>
                </w:p>
                <w:p w:rsidR="005F45D3" w:rsidRPr="002B0E8B" w:rsidRDefault="005F45D3" w:rsidP="00A379C8">
                  <w:pPr>
                    <w:numPr>
                      <w:ilvl w:val="0"/>
                      <w:numId w:val="21"/>
                    </w:numPr>
                    <w:spacing w:after="0" w:line="240" w:lineRule="auto"/>
                    <w:ind w:left="540" w:hanging="270"/>
                    <w:rPr>
                      <w:rFonts w:ascii="Arial" w:hAnsi="Arial" w:cs="Arial"/>
                      <w:sz w:val="24"/>
                      <w:szCs w:val="24"/>
                    </w:rPr>
                  </w:pPr>
                  <w:r w:rsidRPr="002B0E8B">
                    <w:rPr>
                      <w:rFonts w:ascii="Arial" w:hAnsi="Arial" w:cs="Arial"/>
                      <w:sz w:val="24"/>
                      <w:szCs w:val="24"/>
                    </w:rPr>
                    <w:t xml:space="preserve">Field based supervision </w:t>
                  </w:r>
                </w:p>
                <w:p w:rsidR="005F45D3" w:rsidRPr="002B0E8B" w:rsidRDefault="005F45D3" w:rsidP="00A379C8">
                  <w:pPr>
                    <w:numPr>
                      <w:ilvl w:val="0"/>
                      <w:numId w:val="21"/>
                    </w:numPr>
                    <w:spacing w:after="0" w:line="240" w:lineRule="auto"/>
                    <w:ind w:left="540" w:hanging="270"/>
                    <w:rPr>
                      <w:rFonts w:ascii="Arial" w:hAnsi="Arial" w:cs="Arial"/>
                      <w:sz w:val="24"/>
                      <w:szCs w:val="24"/>
                    </w:rPr>
                  </w:pPr>
                  <w:r w:rsidRPr="002B0E8B">
                    <w:rPr>
                      <w:rFonts w:ascii="Arial" w:hAnsi="Arial" w:cs="Arial"/>
                      <w:sz w:val="24"/>
                      <w:szCs w:val="24"/>
                    </w:rPr>
                    <w:t>Exhibition of teaching aid material</w:t>
                  </w:r>
                </w:p>
                <w:p w:rsidR="005F45D3" w:rsidRPr="002B0E8B" w:rsidRDefault="005F45D3" w:rsidP="00A379C8">
                  <w:pPr>
                    <w:numPr>
                      <w:ilvl w:val="0"/>
                      <w:numId w:val="21"/>
                    </w:numPr>
                    <w:spacing w:after="0" w:line="240" w:lineRule="auto"/>
                    <w:ind w:left="540" w:hanging="270"/>
                    <w:rPr>
                      <w:rFonts w:ascii="Arial" w:hAnsi="Arial" w:cs="Arial"/>
                      <w:sz w:val="24"/>
                      <w:szCs w:val="24"/>
                    </w:rPr>
                  </w:pPr>
                  <w:r w:rsidRPr="002B0E8B">
                    <w:rPr>
                      <w:rFonts w:ascii="Arial" w:eastAsiaTheme="minorHAnsi" w:hAnsi="Arial" w:cs="Arial"/>
                      <w:sz w:val="24"/>
                      <w:szCs w:val="24"/>
                      <w:lang w:val="en-US" w:eastAsia="en-US"/>
                    </w:rPr>
                    <w:t>Conducting unit tests, group discussions and home assignments etc.</w:t>
                  </w:r>
                </w:p>
                <w:p w:rsidR="005F45D3" w:rsidRPr="002B0E8B" w:rsidRDefault="005F45D3" w:rsidP="00A379C8">
                  <w:pPr>
                    <w:numPr>
                      <w:ilvl w:val="0"/>
                      <w:numId w:val="21"/>
                    </w:numPr>
                    <w:spacing w:after="0" w:line="240" w:lineRule="auto"/>
                    <w:ind w:left="540" w:hanging="270"/>
                    <w:rPr>
                      <w:rFonts w:ascii="Arial" w:hAnsi="Arial" w:cs="Arial"/>
                      <w:sz w:val="24"/>
                      <w:szCs w:val="24"/>
                    </w:rPr>
                  </w:pPr>
                  <w:r w:rsidRPr="002B0E8B">
                    <w:rPr>
                      <w:rFonts w:ascii="Arial" w:eastAsiaTheme="minorHAnsi" w:hAnsi="Arial" w:cs="Arial"/>
                      <w:sz w:val="24"/>
                      <w:szCs w:val="24"/>
                      <w:lang w:val="en-US" w:eastAsia="en-US"/>
                    </w:rPr>
                    <w:t>Motivating students for research activities.</w:t>
                  </w:r>
                </w:p>
                <w:p w:rsidR="005F45D3" w:rsidRPr="002B0E8B" w:rsidRDefault="005F45D3" w:rsidP="00A379C8">
                  <w:pPr>
                    <w:numPr>
                      <w:ilvl w:val="0"/>
                      <w:numId w:val="21"/>
                    </w:numPr>
                    <w:spacing w:after="0" w:line="240" w:lineRule="auto"/>
                    <w:ind w:left="540" w:hanging="270"/>
                    <w:rPr>
                      <w:rFonts w:ascii="Arial" w:hAnsi="Arial" w:cs="Arial"/>
                      <w:sz w:val="24"/>
                      <w:szCs w:val="24"/>
                    </w:rPr>
                  </w:pPr>
                  <w:r w:rsidRPr="002B0E8B">
                    <w:rPr>
                      <w:rFonts w:ascii="Arial" w:eastAsiaTheme="minorHAnsi" w:hAnsi="Arial" w:cs="Arial"/>
                      <w:sz w:val="24"/>
                      <w:szCs w:val="24"/>
                      <w:lang w:val="en-US" w:eastAsia="en-US"/>
                    </w:rPr>
                    <w:t>For Learning, Students are motivated to use technology based education such as LCD &amp; OHP etc.</w:t>
                  </w:r>
                </w:p>
                <w:p w:rsidR="005F45D3" w:rsidRPr="002B0E8B" w:rsidRDefault="005F45D3" w:rsidP="00A379C8">
                  <w:pPr>
                    <w:numPr>
                      <w:ilvl w:val="0"/>
                      <w:numId w:val="21"/>
                    </w:numPr>
                    <w:autoSpaceDE w:val="0"/>
                    <w:autoSpaceDN w:val="0"/>
                    <w:adjustRightInd w:val="0"/>
                    <w:spacing w:after="0" w:line="240" w:lineRule="auto"/>
                    <w:ind w:left="540" w:hanging="270"/>
                    <w:rPr>
                      <w:rFonts w:ascii="Arial" w:hAnsi="Arial" w:cs="Arial"/>
                      <w:sz w:val="24"/>
                      <w:szCs w:val="24"/>
                    </w:rPr>
                  </w:pPr>
                  <w:r w:rsidRPr="002B0E8B">
                    <w:rPr>
                      <w:rFonts w:ascii="Arial" w:eastAsiaTheme="minorHAnsi" w:hAnsi="Arial" w:cs="Arial"/>
                      <w:sz w:val="24"/>
                      <w:szCs w:val="24"/>
                      <w:lang w:val="en-US" w:eastAsia="en-US"/>
                    </w:rPr>
                    <w:t>Seminar and workshop are organized periodically for quick learning minimizing the use of subject books.</w:t>
                  </w:r>
                </w:p>
                <w:p w:rsidR="005F45D3" w:rsidRPr="002B0E8B" w:rsidRDefault="005F45D3" w:rsidP="00A379C8">
                  <w:pPr>
                    <w:numPr>
                      <w:ilvl w:val="0"/>
                      <w:numId w:val="21"/>
                    </w:numPr>
                    <w:autoSpaceDE w:val="0"/>
                    <w:autoSpaceDN w:val="0"/>
                    <w:adjustRightInd w:val="0"/>
                    <w:spacing w:after="0" w:line="240" w:lineRule="auto"/>
                    <w:ind w:left="540"/>
                    <w:rPr>
                      <w:rFonts w:ascii="Arial" w:eastAsia="TimesNewRoman" w:hAnsi="Arial" w:cs="Arial"/>
                      <w:sz w:val="24"/>
                      <w:szCs w:val="24"/>
                      <w:lang w:val="en-US" w:eastAsia="en-US"/>
                    </w:rPr>
                  </w:pPr>
                  <w:r w:rsidRPr="002B0E8B">
                    <w:rPr>
                      <w:rFonts w:ascii="Arial" w:eastAsiaTheme="minorHAnsi" w:hAnsi="Arial" w:cs="Arial"/>
                      <w:sz w:val="24"/>
                      <w:szCs w:val="24"/>
                      <w:lang w:val="en-US" w:eastAsia="en-US"/>
                    </w:rPr>
                    <w:t>The college follows the self- appraisal method to evaluate the performance of faculty, which is used for correcting shortfalls.</w:t>
                  </w:r>
                </w:p>
                <w:p w:rsidR="005F45D3" w:rsidRPr="002B0E8B" w:rsidRDefault="005F45D3" w:rsidP="00A379C8">
                  <w:pPr>
                    <w:numPr>
                      <w:ilvl w:val="0"/>
                      <w:numId w:val="21"/>
                    </w:numPr>
                    <w:autoSpaceDE w:val="0"/>
                    <w:autoSpaceDN w:val="0"/>
                    <w:adjustRightInd w:val="0"/>
                    <w:spacing w:after="0" w:line="240" w:lineRule="auto"/>
                    <w:ind w:left="540"/>
                    <w:rPr>
                      <w:rFonts w:ascii="Arial" w:eastAsia="TimesNewRoman" w:hAnsi="Arial" w:cs="Arial"/>
                      <w:sz w:val="24"/>
                      <w:szCs w:val="24"/>
                      <w:lang w:val="en-US" w:eastAsia="en-US"/>
                    </w:rPr>
                  </w:pPr>
                  <w:r w:rsidRPr="002B0E8B">
                    <w:rPr>
                      <w:rFonts w:ascii="Arial" w:eastAsia="TimesNewRoman" w:hAnsi="Arial" w:cs="Arial"/>
                      <w:sz w:val="24"/>
                      <w:szCs w:val="24"/>
                      <w:lang w:val="en-US" w:eastAsia="en-US"/>
                    </w:rPr>
                    <w:t>It has a feedback mechanism to evaluate the teachers and the feedback is reviewed every year.</w:t>
                  </w:r>
                </w:p>
                <w:p w:rsidR="005F45D3" w:rsidRDefault="005F45D3" w:rsidP="00A379C8">
                  <w:pPr>
                    <w:numPr>
                      <w:ilvl w:val="0"/>
                      <w:numId w:val="21"/>
                    </w:numPr>
                    <w:autoSpaceDE w:val="0"/>
                    <w:autoSpaceDN w:val="0"/>
                    <w:adjustRightInd w:val="0"/>
                    <w:spacing w:after="0" w:line="240" w:lineRule="auto"/>
                    <w:ind w:left="540"/>
                  </w:pPr>
                  <w:r w:rsidRPr="00DA2636">
                    <w:rPr>
                      <w:rFonts w:ascii="Arial" w:eastAsia="TimesNewRoman" w:hAnsi="Arial" w:cs="Arial"/>
                      <w:sz w:val="24"/>
                      <w:szCs w:val="24"/>
                      <w:lang w:val="en-US" w:eastAsia="en-US"/>
                    </w:rPr>
                    <w:t xml:space="preserve"> The college has adequate number of qualified and competent teachers to handle all the courses.</w:t>
                  </w:r>
                </w:p>
                <w:p w:rsidR="005F45D3" w:rsidRPr="00FA7331" w:rsidRDefault="005F45D3" w:rsidP="005163A0">
                  <w:pPr>
                    <w:rPr>
                      <w:sz w:val="20"/>
                      <w:szCs w:val="20"/>
                    </w:rPr>
                  </w:pPr>
                </w:p>
                <w:p w:rsidR="005F45D3" w:rsidRDefault="005F45D3" w:rsidP="005163A0"/>
              </w:txbxContent>
            </v:textbox>
          </v:shape>
        </w:pict>
      </w:r>
      <w:r w:rsidR="00DB7CE5" w:rsidRPr="005B681C">
        <w:rPr>
          <w:rFonts w:ascii="Times New Roman" w:hAnsi="Times New Roman"/>
        </w:rPr>
        <w:t xml:space="preserve">6.3.2   Teaching and Learning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FA7331" w:rsidRDefault="00FA733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FA7331" w:rsidRDefault="00FA733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FA7331" w:rsidRDefault="00FA733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FA7331" w:rsidRDefault="00FA733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FA7331" w:rsidRDefault="00FA733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FA7331" w:rsidRDefault="00FA733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FA7331" w:rsidRDefault="00FA733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FA7331" w:rsidRDefault="00FA733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674B14"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674B14">
        <w:rPr>
          <w:rFonts w:ascii="Times New Roman" w:hAnsi="Times New Roman"/>
          <w:noProof/>
        </w:rPr>
        <w:pict>
          <v:shape id="_x0000_s1592" type="#_x0000_t202" style="position:absolute;left:0;text-align:left;margin-left:41.85pt;margin-top:18pt;width:397.7pt;height:100.6pt;z-index:251682816">
            <v:textbox style="mso-next-textbox:#_x0000_s1592">
              <w:txbxContent>
                <w:p w:rsidR="005F45D3" w:rsidRPr="002B0E8B" w:rsidRDefault="005F45D3" w:rsidP="00FA7331">
                  <w:pPr>
                    <w:autoSpaceDE w:val="0"/>
                    <w:autoSpaceDN w:val="0"/>
                    <w:adjustRightInd w:val="0"/>
                    <w:spacing w:after="0" w:line="240" w:lineRule="auto"/>
                    <w:rPr>
                      <w:rFonts w:ascii="Arial" w:hAnsi="Arial" w:cs="Arial"/>
                      <w:sz w:val="24"/>
                      <w:szCs w:val="24"/>
                    </w:rPr>
                  </w:pPr>
                  <w:r w:rsidRPr="00791D08">
                    <w:rPr>
                      <w:rFonts w:ascii="Arial" w:eastAsiaTheme="minorHAnsi" w:hAnsi="Arial" w:cs="Arial"/>
                      <w:sz w:val="20"/>
                      <w:szCs w:val="20"/>
                      <w:lang w:val="en-US" w:eastAsia="en-US"/>
                    </w:rPr>
                    <w:t xml:space="preserve">To improve the results, unit tests are conducted after the completion of topic /unit. Extra lectures are conducted by the faculties to complete the syllabus in the stipulated </w:t>
                  </w:r>
                  <w:r w:rsidRPr="002B0E8B">
                    <w:rPr>
                      <w:rFonts w:ascii="Arial" w:eastAsiaTheme="minorHAnsi" w:hAnsi="Arial" w:cs="Arial"/>
                      <w:sz w:val="24"/>
                      <w:szCs w:val="24"/>
                      <w:lang w:val="en-US" w:eastAsia="en-US"/>
                    </w:rPr>
                    <w:t xml:space="preserve">time. The examination schedule of unit test and pre- University examination, remedial classes are proposed by the Examination Committee. After the theory examination, answer papers are assessed, by following strictly the rules and regulations laid down the C.C.S </w:t>
                  </w:r>
                  <w:proofErr w:type="gramStart"/>
                  <w:r w:rsidRPr="002B0E8B">
                    <w:rPr>
                      <w:rFonts w:ascii="Arial" w:eastAsiaTheme="minorHAnsi" w:hAnsi="Arial" w:cs="Arial"/>
                      <w:sz w:val="24"/>
                      <w:szCs w:val="24"/>
                      <w:lang w:val="en-US" w:eastAsia="en-US"/>
                    </w:rPr>
                    <w:t>university</w:t>
                  </w:r>
                  <w:proofErr w:type="gramEnd"/>
                  <w:r w:rsidRPr="002B0E8B">
                    <w:rPr>
                      <w:rFonts w:ascii="Arial" w:eastAsiaTheme="minorHAnsi" w:hAnsi="Arial" w:cs="Arial"/>
                      <w:sz w:val="24"/>
                      <w:szCs w:val="24"/>
                      <w:lang w:val="en-US" w:eastAsia="en-US"/>
                    </w:rPr>
                    <w:t xml:space="preserve"> and the result is declared in the stipulated time.</w:t>
                  </w:r>
                </w:p>
                <w:p w:rsidR="005F45D3" w:rsidRDefault="005F45D3" w:rsidP="005163A0"/>
                <w:p w:rsidR="005F45D3" w:rsidRDefault="005F45D3" w:rsidP="005163A0"/>
              </w:txbxContent>
            </v:textbox>
          </v:shape>
        </w:pict>
      </w:r>
      <w:r w:rsidR="00DB7CE5" w:rsidRPr="005B681C">
        <w:rPr>
          <w:rFonts w:ascii="Times New Roman" w:hAnsi="Times New Roman"/>
        </w:rPr>
        <w:t xml:space="preserve">6.3.3   </w:t>
      </w:r>
      <w:r w:rsidR="000F47C9" w:rsidRPr="005B681C">
        <w:rPr>
          <w:rFonts w:ascii="Times New Roman" w:hAnsi="Times New Roman"/>
        </w:rPr>
        <w:t xml:space="preserve">Examination and </w:t>
      </w:r>
      <w:r w:rsidR="00DB7CE5" w:rsidRPr="005B681C">
        <w:rPr>
          <w:rFonts w:ascii="Times New Roman" w:hAnsi="Times New Roman"/>
        </w:rPr>
        <w:t xml:space="preserve">Evaluation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FA7331" w:rsidRDefault="00FA733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FA7331" w:rsidRDefault="00FA733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26819" w:rsidRDefault="00126819"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674B14"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674B14">
        <w:rPr>
          <w:rFonts w:ascii="Times New Roman" w:hAnsi="Times New Roman"/>
          <w:noProof/>
        </w:rPr>
        <w:pict>
          <v:shape id="_x0000_s1593" type="#_x0000_t202" style="position:absolute;left:0;text-align:left;margin-left:59.45pt;margin-top:15.65pt;width:361.7pt;height:89.85pt;z-index:251683840">
            <v:textbox style="mso-next-textbox:#_x0000_s1593">
              <w:txbxContent>
                <w:p w:rsidR="005F45D3" w:rsidRPr="00791D08" w:rsidRDefault="005F45D3" w:rsidP="00A379C8">
                  <w:pPr>
                    <w:numPr>
                      <w:ilvl w:val="0"/>
                      <w:numId w:val="22"/>
                    </w:numPr>
                    <w:spacing w:after="0" w:line="240" w:lineRule="auto"/>
                    <w:ind w:left="540" w:hanging="270"/>
                    <w:rPr>
                      <w:rFonts w:ascii="Arial" w:hAnsi="Arial" w:cs="Arial"/>
                      <w:sz w:val="20"/>
                      <w:szCs w:val="20"/>
                    </w:rPr>
                  </w:pPr>
                  <w:r w:rsidRPr="00791D08">
                    <w:rPr>
                      <w:rFonts w:ascii="Arial" w:hAnsi="Arial" w:cs="Arial"/>
                      <w:sz w:val="20"/>
                      <w:szCs w:val="20"/>
                    </w:rPr>
                    <w:t xml:space="preserve">Encourage by providing Research funds </w:t>
                  </w:r>
                </w:p>
                <w:p w:rsidR="005F45D3" w:rsidRPr="00791D08" w:rsidRDefault="005F45D3" w:rsidP="00A379C8">
                  <w:pPr>
                    <w:numPr>
                      <w:ilvl w:val="0"/>
                      <w:numId w:val="22"/>
                    </w:numPr>
                    <w:autoSpaceDE w:val="0"/>
                    <w:autoSpaceDN w:val="0"/>
                    <w:adjustRightInd w:val="0"/>
                    <w:spacing w:after="0" w:line="240" w:lineRule="auto"/>
                    <w:ind w:left="540" w:hanging="270"/>
                    <w:rPr>
                      <w:rFonts w:ascii="Arial" w:eastAsiaTheme="minorHAnsi" w:hAnsi="Arial" w:cs="Arial"/>
                      <w:sz w:val="20"/>
                      <w:szCs w:val="20"/>
                      <w:lang w:val="en-US" w:eastAsia="en-US"/>
                    </w:rPr>
                  </w:pPr>
                  <w:r w:rsidRPr="00791D08">
                    <w:rPr>
                      <w:rFonts w:ascii="Arial" w:hAnsi="Arial" w:cs="Arial"/>
                      <w:sz w:val="20"/>
                      <w:szCs w:val="20"/>
                    </w:rPr>
                    <w:t>ICT facilities for research</w:t>
                  </w:r>
                </w:p>
                <w:p w:rsidR="005F45D3" w:rsidRPr="00791D08" w:rsidRDefault="005F45D3" w:rsidP="00A379C8">
                  <w:pPr>
                    <w:numPr>
                      <w:ilvl w:val="0"/>
                      <w:numId w:val="22"/>
                    </w:numPr>
                    <w:autoSpaceDE w:val="0"/>
                    <w:autoSpaceDN w:val="0"/>
                    <w:adjustRightInd w:val="0"/>
                    <w:spacing w:after="0" w:line="240" w:lineRule="auto"/>
                    <w:ind w:left="540" w:hanging="270"/>
                    <w:rPr>
                      <w:rFonts w:ascii="Arial" w:eastAsiaTheme="minorHAnsi" w:hAnsi="Arial" w:cs="Arial"/>
                      <w:sz w:val="20"/>
                      <w:szCs w:val="20"/>
                      <w:lang w:val="en-US" w:eastAsia="en-US"/>
                    </w:rPr>
                  </w:pPr>
                  <w:r w:rsidRPr="00791D08">
                    <w:rPr>
                      <w:rFonts w:ascii="Arial" w:eastAsiaTheme="minorHAnsi" w:hAnsi="Arial" w:cs="Arial"/>
                      <w:sz w:val="20"/>
                      <w:szCs w:val="20"/>
                      <w:lang w:val="en-US" w:eastAsia="en-US"/>
                    </w:rPr>
                    <w:t>Supporting teachers with study leaves, allowances etc.</w:t>
                  </w:r>
                </w:p>
                <w:p w:rsidR="005F45D3" w:rsidRPr="00791D08" w:rsidRDefault="005F45D3" w:rsidP="00A379C8">
                  <w:pPr>
                    <w:numPr>
                      <w:ilvl w:val="0"/>
                      <w:numId w:val="22"/>
                    </w:numPr>
                    <w:autoSpaceDE w:val="0"/>
                    <w:autoSpaceDN w:val="0"/>
                    <w:adjustRightInd w:val="0"/>
                    <w:spacing w:after="0" w:line="240" w:lineRule="auto"/>
                    <w:ind w:left="540" w:hanging="270"/>
                    <w:rPr>
                      <w:rFonts w:ascii="Arial" w:eastAsiaTheme="minorHAnsi" w:hAnsi="Arial" w:cs="Arial"/>
                      <w:sz w:val="20"/>
                      <w:szCs w:val="20"/>
                      <w:lang w:val="en-US" w:eastAsia="en-US"/>
                    </w:rPr>
                  </w:pPr>
                  <w:r w:rsidRPr="00791D08">
                    <w:rPr>
                      <w:rFonts w:ascii="Arial" w:eastAsiaTheme="minorHAnsi" w:hAnsi="Arial" w:cs="Arial"/>
                      <w:sz w:val="20"/>
                      <w:szCs w:val="20"/>
                      <w:lang w:val="en-US" w:eastAsia="en-US"/>
                    </w:rPr>
                    <w:t>Improving library and laboratory facilities for research</w:t>
                  </w:r>
                </w:p>
                <w:p w:rsidR="005F45D3" w:rsidRPr="00791D08" w:rsidRDefault="005F45D3" w:rsidP="00A379C8">
                  <w:pPr>
                    <w:numPr>
                      <w:ilvl w:val="0"/>
                      <w:numId w:val="22"/>
                    </w:numPr>
                    <w:autoSpaceDE w:val="0"/>
                    <w:autoSpaceDN w:val="0"/>
                    <w:adjustRightInd w:val="0"/>
                    <w:spacing w:after="0" w:line="240" w:lineRule="auto"/>
                    <w:ind w:left="540" w:hanging="270"/>
                    <w:rPr>
                      <w:rFonts w:ascii="Arial" w:eastAsiaTheme="minorHAnsi" w:hAnsi="Arial" w:cs="Arial"/>
                      <w:sz w:val="20"/>
                      <w:szCs w:val="20"/>
                      <w:lang w:val="en-US" w:eastAsia="en-US"/>
                    </w:rPr>
                  </w:pPr>
                  <w:r w:rsidRPr="00791D08">
                    <w:rPr>
                      <w:rFonts w:ascii="Arial" w:eastAsiaTheme="minorHAnsi" w:hAnsi="Arial" w:cs="Arial"/>
                      <w:sz w:val="20"/>
                      <w:szCs w:val="20"/>
                      <w:lang w:val="en-US" w:eastAsia="en-US"/>
                    </w:rPr>
                    <w:t>Establishing research committee for inculcating research atmosphere.</w:t>
                  </w:r>
                </w:p>
                <w:p w:rsidR="005F45D3" w:rsidRPr="00791D08" w:rsidRDefault="005F45D3" w:rsidP="00A379C8">
                  <w:pPr>
                    <w:numPr>
                      <w:ilvl w:val="0"/>
                      <w:numId w:val="22"/>
                    </w:numPr>
                    <w:autoSpaceDE w:val="0"/>
                    <w:autoSpaceDN w:val="0"/>
                    <w:adjustRightInd w:val="0"/>
                    <w:spacing w:after="0" w:line="240" w:lineRule="auto"/>
                    <w:ind w:left="540" w:hanging="270"/>
                    <w:rPr>
                      <w:rFonts w:ascii="Arial" w:eastAsiaTheme="minorHAnsi" w:hAnsi="Arial" w:cs="Arial"/>
                      <w:sz w:val="20"/>
                      <w:szCs w:val="20"/>
                      <w:lang w:val="en-US" w:eastAsia="en-US"/>
                    </w:rPr>
                  </w:pPr>
                  <w:r w:rsidRPr="00791D08">
                    <w:rPr>
                      <w:rFonts w:ascii="Arial" w:eastAsiaTheme="minorHAnsi" w:hAnsi="Arial" w:cs="Arial"/>
                      <w:sz w:val="20"/>
                      <w:szCs w:val="20"/>
                      <w:lang w:val="en-US" w:eastAsia="en-US"/>
                    </w:rPr>
                    <w:t>Guiding teachers for improving API through participation in conferences and through publishing of articles, books and research work.</w:t>
                  </w:r>
                </w:p>
                <w:p w:rsidR="005F45D3" w:rsidRDefault="005F45D3" w:rsidP="005163A0"/>
                <w:p w:rsidR="005F45D3" w:rsidRDefault="005F45D3" w:rsidP="005163A0"/>
              </w:txbxContent>
            </v:textbox>
          </v:shape>
        </w:pict>
      </w:r>
      <w:r w:rsidR="00DB7CE5" w:rsidRPr="005B681C">
        <w:rPr>
          <w:rFonts w:ascii="Times New Roman" w:hAnsi="Times New Roman"/>
        </w:rPr>
        <w:t>6.3.4   Research and Development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472A8" w:rsidRDefault="002472A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91D08" w:rsidRDefault="00791D0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83F1A" w:rsidRDefault="00683F1A"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83F1A" w:rsidRDefault="00683F1A"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83F1A" w:rsidRDefault="00683F1A"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83F1A" w:rsidRDefault="00683F1A"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83F1A" w:rsidRDefault="00683F1A"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83F1A" w:rsidRDefault="00683F1A"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83F1A" w:rsidRDefault="00683F1A"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674B14"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674B14">
        <w:rPr>
          <w:rFonts w:ascii="Times New Roman" w:hAnsi="Times New Roman"/>
          <w:noProof/>
        </w:rPr>
        <w:pict>
          <v:shape id="_x0000_s1594" type="#_x0000_t202" style="position:absolute;left:0;text-align:left;margin-left:59.45pt;margin-top:18.2pt;width:361.7pt;height:169.65pt;z-index:251684864">
            <v:textbox style="mso-next-textbox:#_x0000_s1594">
              <w:txbxContent>
                <w:p w:rsidR="005F45D3" w:rsidRPr="00791D08" w:rsidRDefault="005F45D3" w:rsidP="00A379C8">
                  <w:pPr>
                    <w:pStyle w:val="ListParagraph"/>
                    <w:numPr>
                      <w:ilvl w:val="0"/>
                      <w:numId w:val="23"/>
                    </w:numPr>
                    <w:tabs>
                      <w:tab w:val="left" w:pos="1042"/>
                    </w:tabs>
                    <w:autoSpaceDE w:val="0"/>
                    <w:autoSpaceDN w:val="0"/>
                    <w:adjustRightInd w:val="0"/>
                    <w:spacing w:after="0" w:line="240" w:lineRule="auto"/>
                    <w:rPr>
                      <w:rFonts w:ascii="Arial" w:eastAsia="TT2CFt00" w:hAnsi="Arial" w:cs="Arial"/>
                      <w:sz w:val="20"/>
                      <w:szCs w:val="20"/>
                      <w:lang w:val="en-US" w:eastAsia="en-US"/>
                    </w:rPr>
                  </w:pPr>
                  <w:r w:rsidRPr="00791D08">
                    <w:rPr>
                      <w:rFonts w:ascii="Arial" w:eastAsia="TT2CFt00" w:hAnsi="Arial" w:cs="Arial"/>
                      <w:sz w:val="20"/>
                      <w:szCs w:val="20"/>
                      <w:lang w:val="en-US" w:eastAsia="en-US"/>
                    </w:rPr>
                    <w:t xml:space="preserve">Every year newly published </w:t>
                  </w:r>
                  <w:proofErr w:type="gramStart"/>
                  <w:r w:rsidRPr="00791D08">
                    <w:rPr>
                      <w:rFonts w:ascii="Arial" w:eastAsia="TT2CFt00" w:hAnsi="Arial" w:cs="Arial"/>
                      <w:sz w:val="20"/>
                      <w:szCs w:val="20"/>
                      <w:lang w:val="en-US" w:eastAsia="en-US"/>
                    </w:rPr>
                    <w:t>books,</w:t>
                  </w:r>
                  <w:proofErr w:type="gramEnd"/>
                  <w:r w:rsidRPr="00791D08">
                    <w:rPr>
                      <w:rFonts w:ascii="Arial" w:eastAsia="TT2CFt00" w:hAnsi="Arial" w:cs="Arial"/>
                      <w:sz w:val="20"/>
                      <w:szCs w:val="20"/>
                      <w:lang w:val="en-US" w:eastAsia="en-US"/>
                    </w:rPr>
                    <w:t xml:space="preserve"> are added to library.</w:t>
                  </w:r>
                </w:p>
                <w:p w:rsidR="005F45D3" w:rsidRPr="00791D08" w:rsidRDefault="005F45D3" w:rsidP="00A379C8">
                  <w:pPr>
                    <w:pStyle w:val="ListParagraph"/>
                    <w:numPr>
                      <w:ilvl w:val="0"/>
                      <w:numId w:val="23"/>
                    </w:numPr>
                    <w:autoSpaceDE w:val="0"/>
                    <w:autoSpaceDN w:val="0"/>
                    <w:adjustRightInd w:val="0"/>
                    <w:spacing w:after="0" w:line="240" w:lineRule="auto"/>
                    <w:rPr>
                      <w:rFonts w:ascii="Arial" w:eastAsia="TimesNewRoman" w:hAnsi="Arial" w:cs="Arial"/>
                      <w:sz w:val="20"/>
                      <w:szCs w:val="20"/>
                      <w:lang w:val="en-US" w:eastAsia="en-US"/>
                    </w:rPr>
                  </w:pPr>
                  <w:r w:rsidRPr="00791D08">
                    <w:rPr>
                      <w:rFonts w:ascii="Arial" w:eastAsia="TimesNewRoman" w:hAnsi="Arial" w:cs="Arial"/>
                      <w:sz w:val="20"/>
                      <w:szCs w:val="20"/>
                      <w:lang w:val="en-US" w:eastAsia="en-US"/>
                    </w:rPr>
                    <w:t>Infrastructure facilities on par with urban colleges.</w:t>
                  </w:r>
                </w:p>
                <w:p w:rsidR="005F45D3" w:rsidRPr="00791D08" w:rsidRDefault="005F45D3" w:rsidP="00A379C8">
                  <w:pPr>
                    <w:pStyle w:val="ListParagraph"/>
                    <w:numPr>
                      <w:ilvl w:val="0"/>
                      <w:numId w:val="23"/>
                    </w:numPr>
                    <w:autoSpaceDE w:val="0"/>
                    <w:autoSpaceDN w:val="0"/>
                    <w:adjustRightInd w:val="0"/>
                    <w:spacing w:after="0" w:line="240" w:lineRule="auto"/>
                    <w:rPr>
                      <w:rFonts w:ascii="Arial" w:eastAsia="TimesNewRoman" w:hAnsi="Arial" w:cs="Arial"/>
                      <w:sz w:val="20"/>
                      <w:szCs w:val="20"/>
                      <w:lang w:val="en-US" w:eastAsia="en-US"/>
                    </w:rPr>
                  </w:pPr>
                  <w:r w:rsidRPr="00791D08">
                    <w:rPr>
                      <w:rFonts w:ascii="Arial" w:eastAsia="TimesNewRoman" w:hAnsi="Arial" w:cs="Arial"/>
                      <w:sz w:val="20"/>
                      <w:szCs w:val="20"/>
                      <w:lang w:val="en-US" w:eastAsia="en-US"/>
                    </w:rPr>
                    <w:t>ICT facilities are available to students.</w:t>
                  </w:r>
                </w:p>
                <w:p w:rsidR="005F45D3" w:rsidRPr="00791D08" w:rsidRDefault="005F45D3" w:rsidP="00A379C8">
                  <w:pPr>
                    <w:pStyle w:val="ListParagraph"/>
                    <w:numPr>
                      <w:ilvl w:val="0"/>
                      <w:numId w:val="23"/>
                    </w:numPr>
                    <w:autoSpaceDE w:val="0"/>
                    <w:autoSpaceDN w:val="0"/>
                    <w:adjustRightInd w:val="0"/>
                    <w:spacing w:after="0" w:line="240" w:lineRule="auto"/>
                    <w:rPr>
                      <w:rFonts w:ascii="Arial" w:eastAsia="TimesNewRoman" w:hAnsi="Arial" w:cs="Arial"/>
                      <w:sz w:val="20"/>
                      <w:szCs w:val="20"/>
                      <w:lang w:val="en-US" w:eastAsia="en-US"/>
                    </w:rPr>
                  </w:pPr>
                  <w:r w:rsidRPr="00791D08">
                    <w:rPr>
                      <w:rFonts w:ascii="Arial" w:eastAsia="TimesNewRoman" w:hAnsi="Arial" w:cs="Arial"/>
                      <w:sz w:val="20"/>
                      <w:szCs w:val="20"/>
                      <w:lang w:val="en-US" w:eastAsia="en-US"/>
                    </w:rPr>
                    <w:t>The institution has a well-equipped library with the ICT facilities.</w:t>
                  </w:r>
                </w:p>
                <w:p w:rsidR="005F45D3" w:rsidRPr="00791D08" w:rsidRDefault="005F45D3" w:rsidP="00A379C8">
                  <w:pPr>
                    <w:pStyle w:val="ListParagraph"/>
                    <w:numPr>
                      <w:ilvl w:val="0"/>
                      <w:numId w:val="23"/>
                    </w:numPr>
                    <w:autoSpaceDE w:val="0"/>
                    <w:autoSpaceDN w:val="0"/>
                    <w:adjustRightInd w:val="0"/>
                    <w:spacing w:after="0" w:line="240" w:lineRule="auto"/>
                    <w:rPr>
                      <w:rFonts w:ascii="Arial" w:eastAsia="TimesNewRoman" w:hAnsi="Arial" w:cs="Arial"/>
                      <w:sz w:val="20"/>
                      <w:szCs w:val="20"/>
                      <w:lang w:val="en-US" w:eastAsia="en-US"/>
                    </w:rPr>
                  </w:pPr>
                  <w:r w:rsidRPr="00791D08">
                    <w:rPr>
                      <w:rFonts w:ascii="Arial" w:eastAsia="TimesNewRoman" w:hAnsi="Arial" w:cs="Arial"/>
                      <w:sz w:val="20"/>
                      <w:szCs w:val="20"/>
                      <w:lang w:val="en-US" w:eastAsia="en-US"/>
                    </w:rPr>
                    <w:t>There are more than 8,</w:t>
                  </w:r>
                  <w:r>
                    <w:rPr>
                      <w:rFonts w:ascii="Arial" w:eastAsia="TimesNewRoman" w:hAnsi="Arial" w:cs="Arial"/>
                      <w:sz w:val="20"/>
                      <w:szCs w:val="20"/>
                      <w:lang w:val="en-US" w:eastAsia="en-US"/>
                    </w:rPr>
                    <w:t>5</w:t>
                  </w:r>
                  <w:r w:rsidRPr="00791D08">
                    <w:rPr>
                      <w:rFonts w:ascii="Arial" w:eastAsia="TimesNewRoman" w:hAnsi="Arial" w:cs="Arial"/>
                      <w:sz w:val="20"/>
                      <w:szCs w:val="20"/>
                      <w:lang w:val="en-US" w:eastAsia="en-US"/>
                    </w:rPr>
                    <w:t>00 books and 1</w:t>
                  </w:r>
                  <w:r>
                    <w:rPr>
                      <w:rFonts w:ascii="Arial" w:eastAsia="TimesNewRoman" w:hAnsi="Arial" w:cs="Arial"/>
                      <w:sz w:val="20"/>
                      <w:szCs w:val="20"/>
                      <w:lang w:val="en-US" w:eastAsia="en-US"/>
                    </w:rPr>
                    <w:t xml:space="preserve">8 </w:t>
                  </w:r>
                  <w:r w:rsidRPr="00791D08">
                    <w:rPr>
                      <w:rFonts w:ascii="Arial" w:eastAsia="TimesNewRoman" w:hAnsi="Arial" w:cs="Arial"/>
                      <w:sz w:val="20"/>
                      <w:szCs w:val="20"/>
                      <w:lang w:val="en-US" w:eastAsia="en-US"/>
                    </w:rPr>
                    <w:t>subscribed journals.</w:t>
                  </w:r>
                </w:p>
                <w:p w:rsidR="005F45D3" w:rsidRPr="00791D08" w:rsidRDefault="005F45D3" w:rsidP="00A379C8">
                  <w:pPr>
                    <w:pStyle w:val="ListParagraph"/>
                    <w:numPr>
                      <w:ilvl w:val="0"/>
                      <w:numId w:val="23"/>
                    </w:numPr>
                    <w:autoSpaceDE w:val="0"/>
                    <w:autoSpaceDN w:val="0"/>
                    <w:adjustRightInd w:val="0"/>
                    <w:spacing w:after="0" w:line="240" w:lineRule="auto"/>
                    <w:rPr>
                      <w:rFonts w:ascii="Arial" w:eastAsia="TimesNewRoman" w:hAnsi="Arial" w:cs="Arial"/>
                      <w:sz w:val="20"/>
                      <w:szCs w:val="20"/>
                      <w:lang w:val="en-US" w:eastAsia="en-US"/>
                    </w:rPr>
                  </w:pPr>
                  <w:r w:rsidRPr="00791D08">
                    <w:rPr>
                      <w:rFonts w:ascii="Arial" w:eastAsia="TimesNewRoman" w:hAnsi="Arial" w:cs="Arial"/>
                      <w:sz w:val="20"/>
                      <w:szCs w:val="20"/>
                      <w:lang w:val="en-US" w:eastAsia="en-US"/>
                    </w:rPr>
                    <w:t>The library deploys OPAC to provide access to the collection</w:t>
                  </w:r>
                </w:p>
                <w:p w:rsidR="005F45D3" w:rsidRPr="00791D08" w:rsidRDefault="005F45D3" w:rsidP="00A379C8">
                  <w:pPr>
                    <w:pStyle w:val="ListParagraph"/>
                    <w:numPr>
                      <w:ilvl w:val="0"/>
                      <w:numId w:val="23"/>
                    </w:numPr>
                    <w:autoSpaceDE w:val="0"/>
                    <w:autoSpaceDN w:val="0"/>
                    <w:adjustRightInd w:val="0"/>
                    <w:spacing w:after="0" w:line="240" w:lineRule="auto"/>
                    <w:rPr>
                      <w:rFonts w:ascii="Arial" w:eastAsia="TimesNewRoman" w:hAnsi="Arial" w:cs="Arial"/>
                      <w:sz w:val="20"/>
                      <w:szCs w:val="20"/>
                      <w:lang w:val="en-US" w:eastAsia="en-US"/>
                    </w:rPr>
                  </w:pPr>
                  <w:r w:rsidRPr="00791D08">
                    <w:rPr>
                      <w:rFonts w:ascii="Arial" w:eastAsia="TimesNewRoman" w:hAnsi="Arial" w:cs="Arial"/>
                      <w:sz w:val="20"/>
                      <w:szCs w:val="20"/>
                      <w:lang w:val="en-US" w:eastAsia="en-US"/>
                    </w:rPr>
                    <w:t>. Staff, students and research scholars utilize the internet facility free of cost.</w:t>
                  </w:r>
                </w:p>
                <w:p w:rsidR="005F45D3" w:rsidRPr="00791D08" w:rsidRDefault="005F45D3" w:rsidP="00A379C8">
                  <w:pPr>
                    <w:pStyle w:val="ListParagraph"/>
                    <w:numPr>
                      <w:ilvl w:val="0"/>
                      <w:numId w:val="23"/>
                    </w:numPr>
                    <w:autoSpaceDE w:val="0"/>
                    <w:autoSpaceDN w:val="0"/>
                    <w:adjustRightInd w:val="0"/>
                    <w:spacing w:after="0" w:line="240" w:lineRule="auto"/>
                    <w:rPr>
                      <w:rFonts w:ascii="Arial" w:eastAsia="TimesNewRoman" w:hAnsi="Arial" w:cs="Arial"/>
                      <w:sz w:val="20"/>
                      <w:szCs w:val="20"/>
                      <w:lang w:val="en-US" w:eastAsia="en-US"/>
                    </w:rPr>
                  </w:pPr>
                  <w:r w:rsidRPr="00791D08">
                    <w:rPr>
                      <w:rFonts w:ascii="Arial" w:eastAsia="TimesNewRoman" w:hAnsi="Arial" w:cs="Arial"/>
                      <w:sz w:val="20"/>
                      <w:szCs w:val="20"/>
                      <w:lang w:val="en-US" w:eastAsia="en-US"/>
                    </w:rPr>
                    <w:t>The ICT lab</w:t>
                  </w:r>
                  <w:r>
                    <w:rPr>
                      <w:rFonts w:ascii="Arial" w:eastAsia="TimesNewRoman" w:hAnsi="Arial" w:cs="Arial"/>
                      <w:sz w:val="20"/>
                      <w:szCs w:val="20"/>
                      <w:lang w:val="en-US" w:eastAsia="en-US"/>
                    </w:rPr>
                    <w:t xml:space="preserve"> </w:t>
                  </w:r>
                  <w:r w:rsidRPr="00791D08">
                    <w:rPr>
                      <w:rFonts w:ascii="Arial" w:eastAsia="TimesNewRoman" w:hAnsi="Arial" w:cs="Arial"/>
                      <w:sz w:val="20"/>
                      <w:szCs w:val="20"/>
                      <w:lang w:val="en-US" w:eastAsia="en-US"/>
                    </w:rPr>
                    <w:t>is equipped with</w:t>
                  </w:r>
                  <w:r>
                    <w:rPr>
                      <w:rFonts w:ascii="Arial" w:eastAsia="TimesNewRoman" w:hAnsi="Arial" w:cs="Arial"/>
                      <w:sz w:val="20"/>
                      <w:szCs w:val="20"/>
                      <w:lang w:val="en-US" w:eastAsia="en-US"/>
                    </w:rPr>
                    <w:t>20</w:t>
                  </w:r>
                  <w:r w:rsidRPr="00791D08">
                    <w:rPr>
                      <w:rFonts w:ascii="Arial" w:eastAsia="TimesNewRoman" w:hAnsi="Arial" w:cs="Arial"/>
                      <w:sz w:val="20"/>
                      <w:szCs w:val="20"/>
                      <w:lang w:val="en-US" w:eastAsia="en-US"/>
                    </w:rPr>
                    <w:t xml:space="preserve"> computers, O</w:t>
                  </w:r>
                  <w:r>
                    <w:rPr>
                      <w:rFonts w:ascii="Arial" w:eastAsia="TimesNewRoman" w:hAnsi="Arial" w:cs="Arial"/>
                      <w:sz w:val="20"/>
                      <w:szCs w:val="20"/>
                      <w:lang w:val="en-US" w:eastAsia="en-US"/>
                    </w:rPr>
                    <w:t>HP, LCD digital camera etc.</w:t>
                  </w:r>
                </w:p>
                <w:p w:rsidR="005F45D3" w:rsidRPr="00791D08" w:rsidRDefault="005F45D3" w:rsidP="00A379C8">
                  <w:pPr>
                    <w:pStyle w:val="ListParagraph"/>
                    <w:numPr>
                      <w:ilvl w:val="0"/>
                      <w:numId w:val="23"/>
                    </w:numPr>
                    <w:autoSpaceDE w:val="0"/>
                    <w:autoSpaceDN w:val="0"/>
                    <w:adjustRightInd w:val="0"/>
                    <w:spacing w:after="0" w:line="240" w:lineRule="auto"/>
                    <w:rPr>
                      <w:rFonts w:ascii="Arial" w:eastAsia="TimesNewRoman" w:hAnsi="Arial" w:cs="Arial"/>
                      <w:sz w:val="20"/>
                      <w:szCs w:val="20"/>
                      <w:lang w:val="en-US" w:eastAsia="en-US"/>
                    </w:rPr>
                  </w:pPr>
                  <w:r w:rsidRPr="00791D08">
                    <w:rPr>
                      <w:rFonts w:ascii="Arial" w:eastAsia="TimesNewRoman" w:hAnsi="Arial" w:cs="Arial"/>
                      <w:sz w:val="20"/>
                      <w:szCs w:val="20"/>
                      <w:lang w:val="en-US" w:eastAsia="en-US"/>
                    </w:rPr>
                    <w:t>Spacious multi-purpose hall is available for various activities of the institute.</w:t>
                  </w:r>
                </w:p>
                <w:p w:rsidR="005F45D3" w:rsidRPr="00791D08" w:rsidRDefault="005F45D3" w:rsidP="00A379C8">
                  <w:pPr>
                    <w:pStyle w:val="ListParagraph"/>
                    <w:numPr>
                      <w:ilvl w:val="0"/>
                      <w:numId w:val="23"/>
                    </w:numPr>
                    <w:autoSpaceDE w:val="0"/>
                    <w:autoSpaceDN w:val="0"/>
                    <w:adjustRightInd w:val="0"/>
                    <w:spacing w:after="0" w:line="240" w:lineRule="auto"/>
                    <w:rPr>
                      <w:rFonts w:ascii="Arial" w:eastAsia="TimesNewRoman" w:hAnsi="Arial" w:cs="Arial"/>
                      <w:sz w:val="20"/>
                      <w:szCs w:val="20"/>
                      <w:lang w:val="en-US" w:eastAsia="en-US"/>
                    </w:rPr>
                  </w:pPr>
                  <w:r w:rsidRPr="00791D08">
                    <w:rPr>
                      <w:rFonts w:ascii="Arial" w:eastAsia="TimesNewRoman" w:hAnsi="Arial" w:cs="Arial"/>
                      <w:sz w:val="20"/>
                      <w:szCs w:val="20"/>
                      <w:lang w:val="en-US" w:eastAsia="en-US"/>
                    </w:rPr>
                    <w:t xml:space="preserve">Generators with capacity of </w:t>
                  </w:r>
                  <w:r w:rsidRPr="00791D08">
                    <w:rPr>
                      <w:rFonts w:ascii="Arial" w:eastAsia="TimesNewRoman" w:hAnsi="Arial" w:cs="Arial"/>
                      <w:color w:val="C00000"/>
                      <w:sz w:val="20"/>
                      <w:szCs w:val="20"/>
                      <w:lang w:val="en-US" w:eastAsia="en-US"/>
                    </w:rPr>
                    <w:t>10KVA</w:t>
                  </w:r>
                  <w:r w:rsidRPr="00791D08">
                    <w:rPr>
                      <w:rFonts w:ascii="Arial" w:eastAsia="TimesNewRoman" w:hAnsi="Arial" w:cs="Arial"/>
                      <w:sz w:val="20"/>
                      <w:szCs w:val="20"/>
                      <w:lang w:val="en-US" w:eastAsia="en-US"/>
                    </w:rPr>
                    <w:t xml:space="preserve"> have been installed.</w:t>
                  </w:r>
                </w:p>
                <w:p w:rsidR="005F45D3" w:rsidRPr="00791D08" w:rsidRDefault="005F45D3" w:rsidP="00791D08">
                  <w:pPr>
                    <w:rPr>
                      <w:sz w:val="20"/>
                      <w:szCs w:val="20"/>
                    </w:rPr>
                  </w:pPr>
                </w:p>
                <w:p w:rsidR="005F45D3" w:rsidRDefault="005F45D3" w:rsidP="005163A0"/>
                <w:p w:rsidR="005F45D3" w:rsidRDefault="005F45D3" w:rsidP="005163A0"/>
              </w:txbxContent>
            </v:textbox>
          </v:shape>
        </w:pict>
      </w:r>
      <w:r w:rsidR="00DB7CE5" w:rsidRPr="005B681C">
        <w:rPr>
          <w:rFonts w:ascii="Times New Roman" w:hAnsi="Times New Roman"/>
        </w:rPr>
        <w:t xml:space="preserve">6.3.5   </w:t>
      </w:r>
      <w:r w:rsidR="009C4AC7" w:rsidRPr="005B681C">
        <w:rPr>
          <w:rFonts w:ascii="Times New Roman" w:hAnsi="Times New Roman"/>
        </w:rPr>
        <w:t>Library, ICT and physical infrastructure / instrumentation</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91D08" w:rsidRDefault="00791D0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91D08" w:rsidRDefault="00791D0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91D08" w:rsidRDefault="00791D0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91D08" w:rsidRDefault="00791D0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91D08" w:rsidRDefault="00791D0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674B14"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674B14">
        <w:rPr>
          <w:rFonts w:ascii="Times New Roman" w:hAnsi="Times New Roman"/>
          <w:noProof/>
        </w:rPr>
        <w:pict>
          <v:shape id="_x0000_s1595" type="#_x0000_t202" style="position:absolute;left:0;text-align:left;margin-left:59.45pt;margin-top:16.6pt;width:361.7pt;height:128.95pt;z-index:251685888">
            <v:textbox style="mso-next-textbox:#_x0000_s1595">
              <w:txbxContent>
                <w:p w:rsidR="005F45D3" w:rsidRPr="00791D08" w:rsidRDefault="005F45D3" w:rsidP="00A379C8">
                  <w:pPr>
                    <w:pStyle w:val="ListParagraph"/>
                    <w:numPr>
                      <w:ilvl w:val="0"/>
                      <w:numId w:val="24"/>
                    </w:numPr>
                    <w:spacing w:after="0" w:line="240" w:lineRule="auto"/>
                    <w:rPr>
                      <w:rFonts w:ascii="Arial" w:hAnsi="Arial" w:cs="Arial"/>
                      <w:sz w:val="20"/>
                      <w:szCs w:val="20"/>
                    </w:rPr>
                  </w:pPr>
                  <w:r w:rsidRPr="00791D08">
                    <w:rPr>
                      <w:rFonts w:ascii="Arial" w:hAnsi="Arial" w:cs="Arial"/>
                      <w:sz w:val="20"/>
                      <w:szCs w:val="20"/>
                    </w:rPr>
                    <w:t>Encourage and depute faculty for participating in national international seminar, conferences and workshops.</w:t>
                  </w:r>
                </w:p>
                <w:p w:rsidR="005F45D3" w:rsidRPr="00791D08" w:rsidRDefault="005F45D3" w:rsidP="00A379C8">
                  <w:pPr>
                    <w:pStyle w:val="ListParagraph"/>
                    <w:numPr>
                      <w:ilvl w:val="0"/>
                      <w:numId w:val="24"/>
                    </w:numPr>
                    <w:autoSpaceDE w:val="0"/>
                    <w:autoSpaceDN w:val="0"/>
                    <w:adjustRightInd w:val="0"/>
                    <w:spacing w:after="0" w:line="240" w:lineRule="auto"/>
                    <w:rPr>
                      <w:rFonts w:ascii="Arial" w:eastAsia="TimesNewRoman" w:hAnsi="Arial" w:cs="Arial"/>
                      <w:sz w:val="20"/>
                      <w:szCs w:val="20"/>
                      <w:lang w:val="en-US" w:eastAsia="en-US"/>
                    </w:rPr>
                  </w:pPr>
                  <w:r w:rsidRPr="00791D08">
                    <w:rPr>
                      <w:rFonts w:ascii="Arial" w:eastAsia="TimesNewRoman" w:hAnsi="Arial" w:cs="Arial"/>
                      <w:sz w:val="20"/>
                      <w:szCs w:val="20"/>
                      <w:lang w:val="en-US" w:eastAsia="en-US"/>
                    </w:rPr>
                    <w:t>The institution has sincere, dedicated and committed faculty and visionary management.</w:t>
                  </w:r>
                </w:p>
                <w:p w:rsidR="005F45D3" w:rsidRPr="00791D08" w:rsidRDefault="005F45D3" w:rsidP="00A379C8">
                  <w:pPr>
                    <w:pStyle w:val="ListParagraph"/>
                    <w:numPr>
                      <w:ilvl w:val="0"/>
                      <w:numId w:val="24"/>
                    </w:numPr>
                    <w:autoSpaceDE w:val="0"/>
                    <w:autoSpaceDN w:val="0"/>
                    <w:adjustRightInd w:val="0"/>
                    <w:spacing w:after="0" w:line="240" w:lineRule="auto"/>
                    <w:rPr>
                      <w:rFonts w:ascii="Arial" w:eastAsia="TimesNewRoman" w:hAnsi="Arial" w:cs="Arial"/>
                      <w:sz w:val="20"/>
                      <w:szCs w:val="20"/>
                      <w:lang w:val="en-US" w:eastAsia="en-US"/>
                    </w:rPr>
                  </w:pPr>
                  <w:r w:rsidRPr="00791D08">
                    <w:rPr>
                      <w:rFonts w:ascii="Arial" w:eastAsia="TimesNewRoman" w:hAnsi="Arial" w:cs="Arial"/>
                      <w:sz w:val="20"/>
                      <w:szCs w:val="20"/>
                      <w:lang w:val="en-US" w:eastAsia="en-US"/>
                    </w:rPr>
                    <w:t>The institute has an adequate number of qualified and competent teachers to handle the courses.</w:t>
                  </w:r>
                </w:p>
                <w:p w:rsidR="005F45D3" w:rsidRPr="00791D08" w:rsidRDefault="005F45D3" w:rsidP="00A379C8">
                  <w:pPr>
                    <w:pStyle w:val="ListParagraph"/>
                    <w:numPr>
                      <w:ilvl w:val="0"/>
                      <w:numId w:val="24"/>
                    </w:numPr>
                    <w:autoSpaceDE w:val="0"/>
                    <w:autoSpaceDN w:val="0"/>
                    <w:adjustRightInd w:val="0"/>
                    <w:spacing w:after="0" w:line="240" w:lineRule="auto"/>
                    <w:rPr>
                      <w:rFonts w:ascii="Arial" w:eastAsiaTheme="minorHAnsi" w:hAnsi="Arial" w:cs="Arial"/>
                      <w:sz w:val="20"/>
                      <w:szCs w:val="20"/>
                      <w:lang w:val="en-US" w:eastAsia="en-US"/>
                    </w:rPr>
                  </w:pPr>
                  <w:r w:rsidRPr="00791D08">
                    <w:rPr>
                      <w:rFonts w:ascii="Arial" w:eastAsia="TimesNewRoman" w:hAnsi="Arial" w:cs="Arial"/>
                      <w:sz w:val="20"/>
                      <w:szCs w:val="20"/>
                      <w:lang w:val="en-US" w:eastAsia="en-US"/>
                    </w:rPr>
                    <w:t xml:space="preserve">Workshops are arranged for the faculty to enrich their knowledge in </w:t>
                  </w:r>
                  <w:r>
                    <w:rPr>
                      <w:rFonts w:ascii="Arial" w:eastAsia="TimesNewRoman" w:hAnsi="Arial" w:cs="Arial"/>
                      <w:sz w:val="20"/>
                      <w:szCs w:val="20"/>
                      <w:lang w:val="en-US" w:eastAsia="en-US"/>
                    </w:rPr>
                    <w:t>ICT</w:t>
                  </w:r>
                  <w:r w:rsidRPr="00791D08">
                    <w:rPr>
                      <w:rFonts w:ascii="Arial" w:eastAsia="TimesNewRoman" w:hAnsi="Arial" w:cs="Arial"/>
                      <w:sz w:val="20"/>
                      <w:szCs w:val="20"/>
                      <w:lang w:val="en-US" w:eastAsia="en-US"/>
                    </w:rPr>
                    <w:t xml:space="preserve"> effectively.</w:t>
                  </w:r>
                </w:p>
                <w:p w:rsidR="005F45D3" w:rsidRPr="00791D08" w:rsidRDefault="005F45D3" w:rsidP="00A379C8">
                  <w:pPr>
                    <w:pStyle w:val="ListParagraph"/>
                    <w:numPr>
                      <w:ilvl w:val="0"/>
                      <w:numId w:val="24"/>
                    </w:numPr>
                    <w:autoSpaceDE w:val="0"/>
                    <w:autoSpaceDN w:val="0"/>
                    <w:adjustRightInd w:val="0"/>
                    <w:spacing w:after="0" w:line="240" w:lineRule="auto"/>
                    <w:rPr>
                      <w:rFonts w:ascii="Arial" w:eastAsiaTheme="minorHAnsi" w:hAnsi="Arial" w:cs="Arial"/>
                      <w:sz w:val="20"/>
                      <w:szCs w:val="20"/>
                      <w:lang w:val="en-US" w:eastAsia="en-US"/>
                    </w:rPr>
                  </w:pPr>
                  <w:r w:rsidRPr="00791D08">
                    <w:rPr>
                      <w:rFonts w:ascii="Arial" w:eastAsiaTheme="minorHAnsi" w:hAnsi="Arial" w:cs="Arial"/>
                      <w:sz w:val="20"/>
                      <w:szCs w:val="20"/>
                      <w:lang w:val="en-US" w:eastAsia="en-US"/>
                    </w:rPr>
                    <w:t>Effective system of appraisal of performance of teachers.</w:t>
                  </w:r>
                </w:p>
                <w:p w:rsidR="005F45D3" w:rsidRPr="00791D08" w:rsidRDefault="005F45D3" w:rsidP="00A379C8">
                  <w:pPr>
                    <w:pStyle w:val="ListParagraph"/>
                    <w:numPr>
                      <w:ilvl w:val="0"/>
                      <w:numId w:val="24"/>
                    </w:numPr>
                    <w:autoSpaceDE w:val="0"/>
                    <w:autoSpaceDN w:val="0"/>
                    <w:adjustRightInd w:val="0"/>
                    <w:spacing w:after="0" w:line="240" w:lineRule="auto"/>
                    <w:rPr>
                      <w:rFonts w:ascii="Arial" w:eastAsia="TimesNewRoman" w:hAnsi="Arial" w:cs="Arial"/>
                      <w:sz w:val="20"/>
                      <w:szCs w:val="20"/>
                      <w:lang w:val="en-US" w:eastAsia="en-US"/>
                    </w:rPr>
                  </w:pPr>
                  <w:r w:rsidRPr="00791D08">
                    <w:rPr>
                      <w:rFonts w:ascii="Arial" w:eastAsiaTheme="minorHAnsi" w:hAnsi="Arial" w:cs="Arial"/>
                      <w:sz w:val="20"/>
                      <w:szCs w:val="20"/>
                      <w:lang w:val="en-US" w:eastAsia="en-US"/>
                    </w:rPr>
                    <w:t>Communication system is very good.</w:t>
                  </w:r>
                </w:p>
                <w:p w:rsidR="005F45D3" w:rsidRDefault="005F45D3" w:rsidP="00791D08"/>
                <w:p w:rsidR="005F45D3" w:rsidRDefault="005F45D3" w:rsidP="005163A0"/>
                <w:p w:rsidR="005F45D3" w:rsidRDefault="005F45D3" w:rsidP="005163A0"/>
              </w:txbxContent>
            </v:textbox>
          </v:shape>
        </w:pict>
      </w:r>
      <w:r w:rsidR="00DB7CE5" w:rsidRPr="005B681C">
        <w:rPr>
          <w:rFonts w:ascii="Times New Roman" w:hAnsi="Times New Roman"/>
        </w:rPr>
        <w:t>6.3.6   Human Resource Management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91D08" w:rsidRDefault="00791D0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91D08" w:rsidRDefault="00791D0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91D08" w:rsidRDefault="00791D0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674B14"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674B14">
        <w:rPr>
          <w:rFonts w:ascii="Times New Roman" w:hAnsi="Times New Roman"/>
          <w:noProof/>
        </w:rPr>
        <w:pict>
          <v:shape id="_x0000_s1596" type="#_x0000_t202" style="position:absolute;left:0;text-align:left;margin-left:81pt;margin-top:20.45pt;width:340.15pt;height:67.4pt;z-index:251686912">
            <v:textbox style="mso-next-textbox:#_x0000_s1596">
              <w:txbxContent>
                <w:p w:rsidR="005F45D3" w:rsidRPr="00577646" w:rsidRDefault="005F45D3" w:rsidP="00791D08">
                  <w:pPr>
                    <w:autoSpaceDE w:val="0"/>
                    <w:autoSpaceDN w:val="0"/>
                    <w:adjustRightInd w:val="0"/>
                    <w:spacing w:after="0" w:line="240" w:lineRule="auto"/>
                    <w:jc w:val="both"/>
                    <w:rPr>
                      <w:rFonts w:ascii="Arial" w:eastAsia="TimesNewRoman" w:hAnsi="Arial" w:cs="Arial"/>
                      <w:sz w:val="20"/>
                      <w:szCs w:val="20"/>
                      <w:lang w:val="en-US" w:eastAsia="en-US"/>
                    </w:rPr>
                  </w:pPr>
                  <w:r w:rsidRPr="00577646">
                    <w:rPr>
                      <w:rFonts w:ascii="Arial" w:eastAsiaTheme="minorHAnsi" w:hAnsi="Arial" w:cs="Arial"/>
                      <w:sz w:val="20"/>
                      <w:szCs w:val="20"/>
                      <w:lang w:val="en-US" w:eastAsia="en-US"/>
                    </w:rPr>
                    <w:t>The recruitment of the faculty and non-teaching staff is done on the basis of type of post created, strictly by following the rules and regulations laid down by the government, university and U.G.C. The temporary teaching and non-teaching staff for non-grant or professional or add-on courses is recruited on the institutional level.</w:t>
                  </w:r>
                </w:p>
                <w:p w:rsidR="005F45D3" w:rsidRDefault="005F45D3" w:rsidP="005163A0"/>
                <w:p w:rsidR="005F45D3" w:rsidRDefault="005F45D3" w:rsidP="005163A0"/>
              </w:txbxContent>
            </v:textbox>
          </v:shape>
        </w:pict>
      </w:r>
      <w:r w:rsidR="00DB7CE5" w:rsidRPr="005B681C">
        <w:rPr>
          <w:rFonts w:ascii="Times New Roman" w:hAnsi="Times New Roman"/>
        </w:rPr>
        <w:t>6.3.7   Faculty and Staff recruitment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91D08" w:rsidRDefault="00791D0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6.3.8   Industry Interaction </w:t>
      </w:r>
      <w:r w:rsidR="002F2A48" w:rsidRPr="005B681C">
        <w:rPr>
          <w:rFonts w:ascii="Times New Roman" w:hAnsi="Times New Roman"/>
        </w:rPr>
        <w:t>/ Collaboration</w:t>
      </w:r>
    </w:p>
    <w:p w:rsidR="00DB7CE5" w:rsidRPr="005B681C" w:rsidRDefault="00674B14"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674B14">
        <w:rPr>
          <w:rFonts w:ascii="Times New Roman" w:hAnsi="Times New Roman"/>
          <w:noProof/>
        </w:rPr>
        <w:pict>
          <v:shape id="_x0000_s1597" type="#_x0000_t202" style="position:absolute;left:0;text-align:left;margin-left:81pt;margin-top:.3pt;width:340.15pt;height:82.05pt;z-index:251687936">
            <v:textbox style="mso-next-textbox:#_x0000_s1597">
              <w:txbxContent>
                <w:p w:rsidR="005F45D3" w:rsidRPr="0098058A" w:rsidRDefault="005F45D3" w:rsidP="00A379C8">
                  <w:pPr>
                    <w:pStyle w:val="ListParagraph"/>
                    <w:numPr>
                      <w:ilvl w:val="0"/>
                      <w:numId w:val="25"/>
                    </w:numPr>
                    <w:spacing w:after="0" w:line="240" w:lineRule="auto"/>
                    <w:rPr>
                      <w:rFonts w:ascii="Arial" w:hAnsi="Arial" w:cs="Arial"/>
                      <w:sz w:val="20"/>
                      <w:szCs w:val="20"/>
                    </w:rPr>
                  </w:pPr>
                  <w:r w:rsidRPr="0098058A">
                    <w:rPr>
                      <w:rFonts w:ascii="Arial" w:hAnsi="Arial" w:cs="Arial"/>
                      <w:sz w:val="20"/>
                      <w:szCs w:val="20"/>
                    </w:rPr>
                    <w:t>Organising seminar/programmes in association with professional bodies NGO’s etc.</w:t>
                  </w:r>
                </w:p>
                <w:p w:rsidR="005F45D3" w:rsidRPr="0098058A" w:rsidRDefault="005F45D3" w:rsidP="00A379C8">
                  <w:pPr>
                    <w:pStyle w:val="ListParagraph"/>
                    <w:numPr>
                      <w:ilvl w:val="0"/>
                      <w:numId w:val="25"/>
                    </w:numPr>
                    <w:spacing w:after="0" w:line="240" w:lineRule="auto"/>
                    <w:rPr>
                      <w:rFonts w:ascii="Arial" w:hAnsi="Arial" w:cs="Arial"/>
                      <w:sz w:val="20"/>
                      <w:szCs w:val="20"/>
                    </w:rPr>
                  </w:pPr>
                  <w:r w:rsidRPr="0098058A">
                    <w:rPr>
                      <w:rFonts w:ascii="Arial" w:eastAsia="TimesNewRoman" w:hAnsi="Arial" w:cs="Arial"/>
                      <w:sz w:val="20"/>
                      <w:szCs w:val="20"/>
                      <w:lang w:val="en-US" w:eastAsia="en-US"/>
                    </w:rPr>
                    <w:t>The institute has collaboration with IDST.</w:t>
                  </w:r>
                </w:p>
                <w:p w:rsidR="005F45D3" w:rsidRPr="0098058A" w:rsidRDefault="005F45D3" w:rsidP="00A379C8">
                  <w:pPr>
                    <w:pStyle w:val="ListParagraph"/>
                    <w:numPr>
                      <w:ilvl w:val="0"/>
                      <w:numId w:val="25"/>
                    </w:numPr>
                    <w:rPr>
                      <w:sz w:val="20"/>
                      <w:szCs w:val="20"/>
                    </w:rPr>
                  </w:pPr>
                  <w:r w:rsidRPr="0098058A">
                    <w:rPr>
                      <w:rFonts w:ascii="Arial" w:eastAsia="TimesNewRoman" w:hAnsi="Arial" w:cs="Arial"/>
                      <w:sz w:val="20"/>
                      <w:szCs w:val="20"/>
                      <w:lang w:val="en-US" w:eastAsia="en-US"/>
                    </w:rPr>
                    <w:t>The institution has constructive relationship with school of the nearby locality to work on various outreach and extension activities.</w:t>
                  </w:r>
                </w:p>
                <w:p w:rsidR="005F45D3" w:rsidRDefault="005F45D3" w:rsidP="005163A0"/>
                <w:p w:rsidR="005F45D3" w:rsidRDefault="005F45D3" w:rsidP="005163A0"/>
              </w:txbxContent>
            </v:textbox>
          </v:shape>
        </w:pict>
      </w: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15D8C" w:rsidRDefault="00215D8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77646" w:rsidRDefault="00577646"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83F1A" w:rsidRDefault="00683F1A"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83F1A" w:rsidRDefault="00683F1A"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83F1A" w:rsidRDefault="00683F1A"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83F1A" w:rsidRDefault="00683F1A"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6.3.9   Admission of Students </w:t>
      </w:r>
    </w:p>
    <w:p w:rsidR="005163A0" w:rsidRDefault="00674B14"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674B14">
        <w:rPr>
          <w:rFonts w:ascii="Times New Roman" w:hAnsi="Times New Roman"/>
          <w:noProof/>
        </w:rPr>
        <w:pict>
          <v:shape id="_x0000_s1598" type="#_x0000_t202" style="position:absolute;left:0;text-align:left;margin-left:60.3pt;margin-top:1.6pt;width:372.7pt;height:36.65pt;z-index:251688960">
            <v:textbox style="mso-next-textbox:#_x0000_s1598">
              <w:txbxContent>
                <w:p w:rsidR="005F45D3" w:rsidRPr="002048C1" w:rsidRDefault="005F45D3" w:rsidP="00A379C8">
                  <w:pPr>
                    <w:numPr>
                      <w:ilvl w:val="2"/>
                      <w:numId w:val="26"/>
                    </w:numPr>
                    <w:tabs>
                      <w:tab w:val="left" w:pos="900"/>
                    </w:tabs>
                    <w:spacing w:after="0" w:line="240" w:lineRule="auto"/>
                    <w:ind w:left="450" w:hanging="270"/>
                    <w:rPr>
                      <w:rFonts w:ascii="Arial" w:hAnsi="Arial" w:cs="Arial"/>
                      <w:sz w:val="20"/>
                      <w:szCs w:val="20"/>
                    </w:rPr>
                  </w:pPr>
                  <w:r w:rsidRPr="002048C1">
                    <w:rPr>
                      <w:rFonts w:ascii="Arial" w:hAnsi="Arial" w:cs="Arial"/>
                      <w:sz w:val="20"/>
                      <w:szCs w:val="20"/>
                    </w:rPr>
                    <w:t>Admission through common entrance tests  organized by state government</w:t>
                  </w:r>
                </w:p>
                <w:p w:rsidR="005F45D3" w:rsidRPr="002048C1" w:rsidRDefault="005F45D3" w:rsidP="00A379C8">
                  <w:pPr>
                    <w:numPr>
                      <w:ilvl w:val="2"/>
                      <w:numId w:val="26"/>
                    </w:numPr>
                    <w:tabs>
                      <w:tab w:val="left" w:pos="900"/>
                    </w:tabs>
                    <w:spacing w:after="0" w:line="240" w:lineRule="auto"/>
                    <w:ind w:left="450" w:hanging="270"/>
                    <w:rPr>
                      <w:rFonts w:ascii="Arial" w:hAnsi="Arial" w:cs="Arial"/>
                      <w:sz w:val="20"/>
                      <w:szCs w:val="20"/>
                    </w:rPr>
                  </w:pPr>
                  <w:r w:rsidRPr="002048C1">
                    <w:rPr>
                      <w:rFonts w:ascii="Arial" w:hAnsi="Arial" w:cs="Arial"/>
                      <w:sz w:val="20"/>
                      <w:szCs w:val="20"/>
                    </w:rPr>
                    <w:t>As per rules and regulations of state Government and University Norms</w:t>
                  </w:r>
                </w:p>
                <w:p w:rsidR="005F45D3" w:rsidRPr="002B0E8B" w:rsidRDefault="005F45D3" w:rsidP="002048C1">
                  <w:pPr>
                    <w:tabs>
                      <w:tab w:val="left" w:pos="900"/>
                    </w:tabs>
                    <w:spacing w:after="0" w:line="240" w:lineRule="auto"/>
                    <w:ind w:left="450" w:hanging="270"/>
                    <w:rPr>
                      <w:rFonts w:ascii="Arial" w:hAnsi="Arial" w:cs="Arial"/>
                      <w:sz w:val="24"/>
                      <w:szCs w:val="24"/>
                    </w:rPr>
                  </w:pPr>
                </w:p>
                <w:p w:rsidR="005F45D3" w:rsidRDefault="005F45D3" w:rsidP="005163A0"/>
                <w:p w:rsidR="005F45D3" w:rsidRDefault="005F45D3" w:rsidP="005163A0"/>
              </w:txbxContent>
            </v:textbox>
          </v:shape>
        </w:pict>
      </w:r>
    </w:p>
    <w:p w:rsidR="005163A0" w:rsidRPr="005B681C"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635D2" w:rsidRPr="005B681C" w:rsidRDefault="00AF5C64"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225FE" w:rsidRPr="005B681C">
        <w:rPr>
          <w:rFonts w:ascii="Times New Roman" w:hAnsi="Times New Roman"/>
        </w:rPr>
        <w:t>4</w:t>
      </w:r>
      <w:r w:rsidRPr="005B681C">
        <w:rPr>
          <w:rFonts w:ascii="Times New Roman" w:hAnsi="Times New Roman"/>
        </w:rPr>
        <w:t xml:space="preserve"> </w:t>
      </w:r>
      <w:r w:rsidR="00163622" w:rsidRPr="005B681C">
        <w:rPr>
          <w:rFonts w:ascii="Times New Roman" w:hAnsi="Times New Roman"/>
        </w:rPr>
        <w:t xml:space="preserve">Welfare </w:t>
      </w:r>
      <w:r w:rsidR="00C2269C" w:rsidRPr="005B681C">
        <w:rPr>
          <w:rFonts w:ascii="Times New Roman" w:hAnsi="Times New Roman"/>
        </w:rPr>
        <w:t>s</w:t>
      </w:r>
      <w:r w:rsidR="00163622" w:rsidRPr="005B681C">
        <w:rPr>
          <w:rFonts w:ascii="Times New Roman" w:hAnsi="Times New Roman"/>
        </w:rPr>
        <w:t>cheme</w:t>
      </w:r>
      <w:r w:rsidR="00DB7CE5" w:rsidRPr="005B681C">
        <w:rPr>
          <w:rFonts w:ascii="Times New Roman" w:hAnsi="Times New Roman"/>
        </w:rPr>
        <w:t>s</w:t>
      </w:r>
      <w:r w:rsidR="002635D2" w:rsidRPr="005B681C">
        <w:rPr>
          <w:rFonts w:ascii="Times New Roman" w:hAnsi="Times New Roman"/>
        </w:rPr>
        <w:t xml:space="preserve"> for</w:t>
      </w:r>
      <w:r w:rsidR="00DD7DCE" w:rsidRPr="005B681C">
        <w:rPr>
          <w:rFonts w:ascii="Times New Roman" w:hAnsi="Times New Roman"/>
        </w:rPr>
        <w:tab/>
      </w:r>
    </w:p>
    <w:tbl>
      <w:tblPr>
        <w:tblpPr w:leftFromText="180" w:rightFromText="180" w:vertAnchor="text" w:horzAnchor="margin" w:tblpXSpec="center" w:tblpY="1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8"/>
        <w:gridCol w:w="5940"/>
      </w:tblGrid>
      <w:tr w:rsidR="00427895" w:rsidRPr="005B681C" w:rsidTr="00427895">
        <w:trPr>
          <w:trHeight w:val="277"/>
        </w:trPr>
        <w:tc>
          <w:tcPr>
            <w:tcW w:w="1278" w:type="dxa"/>
          </w:tcPr>
          <w:p w:rsidR="00427895" w:rsidRPr="005B681C" w:rsidRDefault="00427895" w:rsidP="0042789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5940" w:type="dxa"/>
          </w:tcPr>
          <w:p w:rsidR="00427895" w:rsidRPr="002B0E8B" w:rsidRDefault="00427895" w:rsidP="00427895">
            <w:pPr>
              <w:tabs>
                <w:tab w:val="left" w:pos="2268"/>
                <w:tab w:val="left" w:pos="3402"/>
                <w:tab w:val="left" w:pos="4536"/>
                <w:tab w:val="left" w:pos="5670"/>
                <w:tab w:val="left" w:pos="6804"/>
                <w:tab w:val="left" w:pos="7545"/>
                <w:tab w:val="left" w:pos="7938"/>
              </w:tabs>
              <w:spacing w:after="0" w:line="240" w:lineRule="auto"/>
              <w:rPr>
                <w:rFonts w:ascii="Arial" w:hAnsi="Arial" w:cs="Arial"/>
                <w:sz w:val="24"/>
                <w:szCs w:val="24"/>
              </w:rPr>
            </w:pPr>
            <w:r w:rsidRPr="005B681C">
              <w:rPr>
                <w:rFonts w:ascii="Times New Roman" w:hAnsi="Times New Roman"/>
                <w:sz w:val="20"/>
                <w:szCs w:val="20"/>
              </w:rPr>
              <w:t xml:space="preserve">  </w:t>
            </w:r>
            <w:r w:rsidRPr="002B0E8B">
              <w:rPr>
                <w:rFonts w:ascii="Arial" w:hAnsi="Arial" w:cs="Arial"/>
                <w:sz w:val="24"/>
                <w:szCs w:val="24"/>
              </w:rPr>
              <w:t xml:space="preserve"> Loan facility</w:t>
            </w:r>
          </w:p>
          <w:p w:rsidR="00427895" w:rsidRPr="002B0E8B" w:rsidRDefault="00427895" w:rsidP="00427895">
            <w:pPr>
              <w:spacing w:after="0" w:line="240" w:lineRule="auto"/>
              <w:rPr>
                <w:rFonts w:ascii="Arial" w:eastAsiaTheme="minorHAnsi" w:hAnsi="Arial" w:cs="Arial"/>
                <w:sz w:val="24"/>
                <w:szCs w:val="24"/>
                <w:lang w:val="en-US" w:eastAsia="en-US"/>
              </w:rPr>
            </w:pPr>
            <w:r w:rsidRPr="002B0E8B">
              <w:rPr>
                <w:rFonts w:ascii="Arial" w:eastAsiaTheme="minorHAnsi" w:hAnsi="Arial" w:cs="Arial"/>
                <w:sz w:val="24"/>
                <w:szCs w:val="24"/>
                <w:lang w:val="en-US" w:eastAsia="en-US"/>
              </w:rPr>
              <w:t>Advance payment against the salary</w:t>
            </w:r>
          </w:p>
          <w:p w:rsidR="00427895" w:rsidRPr="002B0E8B" w:rsidRDefault="00427895" w:rsidP="00427895">
            <w:pPr>
              <w:spacing w:after="0" w:line="240" w:lineRule="auto"/>
              <w:rPr>
                <w:rFonts w:ascii="Arial" w:eastAsiaTheme="minorHAnsi" w:hAnsi="Arial" w:cs="Arial"/>
                <w:sz w:val="24"/>
                <w:szCs w:val="24"/>
                <w:lang w:val="en-US" w:eastAsia="en-US"/>
              </w:rPr>
            </w:pPr>
            <w:r w:rsidRPr="002B0E8B">
              <w:rPr>
                <w:rFonts w:ascii="Arial" w:eastAsiaTheme="minorHAnsi" w:hAnsi="Arial" w:cs="Arial"/>
                <w:sz w:val="24"/>
                <w:szCs w:val="24"/>
                <w:lang w:val="en-US" w:eastAsia="en-US"/>
              </w:rPr>
              <w:t>Medical facility in the campus</w:t>
            </w:r>
          </w:p>
          <w:p w:rsidR="00427895" w:rsidRPr="002B0E8B" w:rsidRDefault="00427895" w:rsidP="00427895">
            <w:pPr>
              <w:spacing w:after="0" w:line="240" w:lineRule="auto"/>
              <w:rPr>
                <w:rFonts w:ascii="Arial" w:eastAsiaTheme="minorHAnsi" w:hAnsi="Arial" w:cs="Arial"/>
                <w:sz w:val="24"/>
                <w:szCs w:val="24"/>
                <w:lang w:val="en-US" w:eastAsia="en-US"/>
              </w:rPr>
            </w:pPr>
            <w:r w:rsidRPr="002B0E8B">
              <w:rPr>
                <w:rFonts w:ascii="Arial" w:eastAsiaTheme="minorHAnsi" w:hAnsi="Arial" w:cs="Arial"/>
                <w:sz w:val="24"/>
                <w:szCs w:val="24"/>
                <w:lang w:val="en-US" w:eastAsia="en-US"/>
              </w:rPr>
              <w:t>Maternity leave &amp; medical leave facilities</w:t>
            </w:r>
          </w:p>
          <w:p w:rsidR="00427895" w:rsidRPr="005B681C" w:rsidRDefault="00427895" w:rsidP="0042789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B0E8B">
              <w:rPr>
                <w:rFonts w:ascii="Arial" w:eastAsiaTheme="minorHAnsi" w:hAnsi="Arial" w:cs="Arial"/>
                <w:sz w:val="24"/>
                <w:szCs w:val="24"/>
                <w:lang w:val="en-US" w:eastAsia="en-US"/>
              </w:rPr>
              <w:t>OD for attending seminars &amp; workshops</w:t>
            </w:r>
          </w:p>
        </w:tc>
      </w:tr>
      <w:tr w:rsidR="00427895" w:rsidRPr="005B681C" w:rsidTr="00427895">
        <w:trPr>
          <w:trHeight w:val="240"/>
        </w:trPr>
        <w:tc>
          <w:tcPr>
            <w:tcW w:w="1278" w:type="dxa"/>
          </w:tcPr>
          <w:p w:rsidR="00427895" w:rsidRPr="005B681C" w:rsidRDefault="00427895" w:rsidP="0042789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5940" w:type="dxa"/>
          </w:tcPr>
          <w:p w:rsidR="00427895" w:rsidRPr="002B0E8B" w:rsidRDefault="00427895" w:rsidP="00427895">
            <w:pPr>
              <w:tabs>
                <w:tab w:val="left" w:pos="2268"/>
                <w:tab w:val="left" w:pos="3402"/>
                <w:tab w:val="left" w:pos="4536"/>
                <w:tab w:val="left" w:pos="5670"/>
                <w:tab w:val="left" w:pos="6804"/>
                <w:tab w:val="left" w:pos="7545"/>
                <w:tab w:val="left" w:pos="7938"/>
              </w:tabs>
              <w:spacing w:after="0" w:line="240" w:lineRule="auto"/>
              <w:rPr>
                <w:rFonts w:ascii="Arial" w:hAnsi="Arial" w:cs="Arial"/>
                <w:sz w:val="24"/>
                <w:szCs w:val="24"/>
              </w:rPr>
            </w:pPr>
            <w:r w:rsidRPr="002B0E8B">
              <w:rPr>
                <w:rFonts w:ascii="Arial" w:hAnsi="Arial" w:cs="Arial"/>
                <w:sz w:val="24"/>
                <w:szCs w:val="24"/>
              </w:rPr>
              <w:t xml:space="preserve">Advances for medical Treatment, </w:t>
            </w:r>
          </w:p>
          <w:p w:rsidR="00427895" w:rsidRPr="005B681C" w:rsidRDefault="00427895" w:rsidP="0042789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B0E8B">
              <w:rPr>
                <w:rFonts w:ascii="Arial" w:eastAsiaTheme="minorHAnsi" w:hAnsi="Arial" w:cs="Arial"/>
                <w:sz w:val="24"/>
                <w:szCs w:val="24"/>
                <w:lang w:val="en-US" w:eastAsia="en-US"/>
              </w:rPr>
              <w:t>Uniforms and other safety gadgets</w:t>
            </w:r>
          </w:p>
        </w:tc>
      </w:tr>
      <w:tr w:rsidR="00427895" w:rsidRPr="005B681C" w:rsidTr="00427895">
        <w:trPr>
          <w:trHeight w:val="157"/>
        </w:trPr>
        <w:tc>
          <w:tcPr>
            <w:tcW w:w="1278" w:type="dxa"/>
          </w:tcPr>
          <w:p w:rsidR="00427895" w:rsidRPr="005B681C" w:rsidRDefault="00427895" w:rsidP="0042789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5940" w:type="dxa"/>
          </w:tcPr>
          <w:p w:rsidR="00427895" w:rsidRDefault="00427895" w:rsidP="00427895">
            <w:pPr>
              <w:spacing w:after="0" w:line="240" w:lineRule="auto"/>
              <w:rPr>
                <w:rFonts w:ascii="Arial" w:hAnsi="Arial" w:cs="Arial"/>
                <w:sz w:val="24"/>
                <w:szCs w:val="24"/>
              </w:rPr>
            </w:pPr>
            <w:r w:rsidRPr="002B0E8B">
              <w:rPr>
                <w:rFonts w:ascii="Arial" w:hAnsi="Arial" w:cs="Arial"/>
                <w:sz w:val="24"/>
                <w:szCs w:val="24"/>
              </w:rPr>
              <w:t>Book Bank Scheme</w:t>
            </w:r>
          </w:p>
          <w:p w:rsidR="00427895" w:rsidRPr="001264A7" w:rsidRDefault="00427895" w:rsidP="00427895">
            <w:pPr>
              <w:spacing w:after="0" w:line="240" w:lineRule="auto"/>
              <w:rPr>
                <w:rFonts w:ascii="Arial" w:hAnsi="Arial" w:cs="Arial"/>
                <w:sz w:val="24"/>
                <w:szCs w:val="24"/>
              </w:rPr>
            </w:pPr>
            <w:r w:rsidRPr="002B0E8B">
              <w:rPr>
                <w:rFonts w:ascii="Arial" w:eastAsiaTheme="minorHAnsi" w:hAnsi="Arial" w:cs="Arial"/>
                <w:sz w:val="24"/>
                <w:szCs w:val="24"/>
                <w:lang w:val="en-US" w:eastAsia="en-US"/>
              </w:rPr>
              <w:t xml:space="preserve">Computer with internet access free of </w:t>
            </w:r>
            <w:r>
              <w:rPr>
                <w:rFonts w:ascii="Arial" w:eastAsiaTheme="minorHAnsi" w:hAnsi="Arial" w:cs="Arial"/>
                <w:sz w:val="24"/>
                <w:szCs w:val="24"/>
                <w:lang w:val="en-US" w:eastAsia="en-US"/>
              </w:rPr>
              <w:t>c</w:t>
            </w:r>
            <w:r w:rsidRPr="002B0E8B">
              <w:rPr>
                <w:rFonts w:ascii="Arial" w:eastAsiaTheme="minorHAnsi" w:hAnsi="Arial" w:cs="Arial"/>
                <w:sz w:val="24"/>
                <w:szCs w:val="24"/>
                <w:lang w:val="en-US" w:eastAsia="en-US"/>
              </w:rPr>
              <w:t>ost</w:t>
            </w:r>
          </w:p>
          <w:p w:rsidR="00427895" w:rsidRPr="005B681C" w:rsidRDefault="00427895" w:rsidP="0042789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B0E8B">
              <w:rPr>
                <w:rFonts w:ascii="Arial" w:eastAsiaTheme="minorHAnsi" w:hAnsi="Arial" w:cs="Arial"/>
                <w:sz w:val="24"/>
                <w:szCs w:val="24"/>
                <w:lang w:val="en-US" w:eastAsia="en-US"/>
              </w:rPr>
              <w:t>Admission fees in installments</w:t>
            </w:r>
          </w:p>
        </w:tc>
      </w:tr>
    </w:tbl>
    <w:p w:rsidR="00163622" w:rsidRPr="005B681C" w:rsidRDefault="00163622"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163A0" w:rsidRDefault="005163A0" w:rsidP="00163622">
      <w:pPr>
        <w:tabs>
          <w:tab w:val="left" w:pos="2268"/>
          <w:tab w:val="left" w:pos="3402"/>
          <w:tab w:val="left" w:pos="4536"/>
          <w:tab w:val="left" w:pos="5670"/>
          <w:tab w:val="left" w:pos="6804"/>
          <w:tab w:val="left" w:pos="7545"/>
          <w:tab w:val="left" w:pos="7938"/>
        </w:tabs>
        <w:rPr>
          <w:rFonts w:ascii="Times New Roman" w:hAnsi="Times New Roman"/>
        </w:rPr>
      </w:pPr>
    </w:p>
    <w:p w:rsidR="00427895" w:rsidRDefault="00427895" w:rsidP="00163622">
      <w:pPr>
        <w:tabs>
          <w:tab w:val="left" w:pos="2268"/>
          <w:tab w:val="left" w:pos="3402"/>
          <w:tab w:val="left" w:pos="4536"/>
          <w:tab w:val="left" w:pos="5670"/>
          <w:tab w:val="left" w:pos="6804"/>
          <w:tab w:val="left" w:pos="7545"/>
          <w:tab w:val="left" w:pos="7938"/>
        </w:tabs>
        <w:rPr>
          <w:rFonts w:ascii="Times New Roman" w:hAnsi="Times New Roman"/>
        </w:rPr>
      </w:pPr>
    </w:p>
    <w:p w:rsidR="00427895" w:rsidRDefault="00427895" w:rsidP="00163622">
      <w:pPr>
        <w:tabs>
          <w:tab w:val="left" w:pos="2268"/>
          <w:tab w:val="left" w:pos="3402"/>
          <w:tab w:val="left" w:pos="4536"/>
          <w:tab w:val="left" w:pos="5670"/>
          <w:tab w:val="left" w:pos="6804"/>
          <w:tab w:val="left" w:pos="7545"/>
          <w:tab w:val="left" w:pos="7938"/>
        </w:tabs>
        <w:rPr>
          <w:rFonts w:ascii="Times New Roman" w:hAnsi="Times New Roman"/>
        </w:rPr>
      </w:pPr>
    </w:p>
    <w:p w:rsidR="00427895" w:rsidRDefault="00427895" w:rsidP="00163622">
      <w:pPr>
        <w:tabs>
          <w:tab w:val="left" w:pos="2268"/>
          <w:tab w:val="left" w:pos="3402"/>
          <w:tab w:val="left" w:pos="4536"/>
          <w:tab w:val="left" w:pos="5670"/>
          <w:tab w:val="left" w:pos="6804"/>
          <w:tab w:val="left" w:pos="7545"/>
          <w:tab w:val="left" w:pos="7938"/>
        </w:tabs>
        <w:rPr>
          <w:rFonts w:ascii="Times New Roman" w:hAnsi="Times New Roman"/>
        </w:rPr>
      </w:pPr>
    </w:p>
    <w:p w:rsidR="00427895" w:rsidRDefault="00427895" w:rsidP="00163622">
      <w:pPr>
        <w:tabs>
          <w:tab w:val="left" w:pos="2268"/>
          <w:tab w:val="left" w:pos="3402"/>
          <w:tab w:val="left" w:pos="4536"/>
          <w:tab w:val="left" w:pos="5670"/>
          <w:tab w:val="left" w:pos="6804"/>
          <w:tab w:val="left" w:pos="7545"/>
          <w:tab w:val="left" w:pos="7938"/>
        </w:tabs>
        <w:rPr>
          <w:rFonts w:ascii="Times New Roman" w:hAnsi="Times New Roman"/>
        </w:rPr>
      </w:pPr>
    </w:p>
    <w:p w:rsidR="00427895" w:rsidRDefault="00427895"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Default="00674B14" w:rsidP="00163622">
      <w:pPr>
        <w:tabs>
          <w:tab w:val="left" w:pos="2268"/>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noProof/>
        </w:rPr>
        <w:pict>
          <v:shape id="_x0000_s1125" type="#_x0000_t202" style="position:absolute;margin-left:162pt;margin-top:15.2pt;width:70.85pt;height:33.05pt;z-index:251546624">
            <v:textbox style="mso-next-textbox:#_x0000_s1125">
              <w:txbxContent>
                <w:p w:rsidR="005F45D3" w:rsidRDefault="00E064E4" w:rsidP="00DD7DCE">
                  <w:r>
                    <w:t>-</w:t>
                  </w:r>
                </w:p>
              </w:txbxContent>
            </v:textbox>
          </v:shape>
        </w:pict>
      </w:r>
      <w:r w:rsidR="00AF5C64" w:rsidRPr="005B681C">
        <w:rPr>
          <w:rFonts w:ascii="Times New Roman" w:hAnsi="Times New Roman"/>
        </w:rPr>
        <w:t>6</w:t>
      </w:r>
      <w:r w:rsidR="00C616E6" w:rsidRPr="005B681C">
        <w:rPr>
          <w:rFonts w:ascii="Times New Roman" w:hAnsi="Times New Roman"/>
        </w:rPr>
        <w:t>.</w:t>
      </w:r>
      <w:r w:rsidR="00C225FE" w:rsidRPr="005B681C">
        <w:rPr>
          <w:rFonts w:ascii="Times New Roman" w:hAnsi="Times New Roman"/>
        </w:rPr>
        <w:t>5</w:t>
      </w:r>
      <w:r w:rsidR="00C616E6" w:rsidRPr="005B681C">
        <w:rPr>
          <w:rFonts w:ascii="Times New Roman" w:hAnsi="Times New Roman"/>
        </w:rPr>
        <w:t xml:space="preserve"> </w:t>
      </w:r>
      <w:r w:rsidR="00163622" w:rsidRPr="005B681C">
        <w:rPr>
          <w:rFonts w:ascii="Times New Roman" w:hAnsi="Times New Roman"/>
        </w:rPr>
        <w:t>Total corpus fund generated</w:t>
      </w:r>
    </w:p>
    <w:p w:rsidR="005163A0" w:rsidRPr="005B681C" w:rsidRDefault="00674B14" w:rsidP="00163622">
      <w:pPr>
        <w:tabs>
          <w:tab w:val="left" w:pos="2268"/>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noProof/>
        </w:rPr>
        <w:pict>
          <v:shape id="_x0000_s1687" type="#_x0000_t202" style="position:absolute;margin-left:261pt;margin-top:19.05pt;width:35.35pt;height:21.05pt;z-index:251772928">
            <v:textbox style="mso-next-textbox:#_x0000_s1687">
              <w:txbxContent>
                <w:p w:rsidR="005F45D3" w:rsidRDefault="005F45D3" w:rsidP="00215D8C">
                  <w:proofErr w:type="gramStart"/>
                  <w:r>
                    <w:t>yes</w:t>
                  </w:r>
                  <w:proofErr w:type="gramEnd"/>
                </w:p>
              </w:txbxContent>
            </v:textbox>
          </v:shape>
        </w:pict>
      </w:r>
      <w:r w:rsidRPr="00674B14">
        <w:rPr>
          <w:rFonts w:ascii="Times New Roman" w:hAnsi="Times New Roman"/>
          <w:noProof/>
        </w:rPr>
        <w:pict>
          <v:shape id="_x0000_s1688" type="#_x0000_t202" style="position:absolute;margin-left:324pt;margin-top:19.05pt;width:27pt;height:21.05pt;z-index:251773952">
            <v:textbox style="mso-next-textbox:#_x0000_s1688">
              <w:txbxContent>
                <w:p w:rsidR="005F45D3" w:rsidRDefault="005F45D3" w:rsidP="00215D8C"/>
              </w:txbxContent>
            </v:textbox>
          </v:shape>
        </w:pict>
      </w:r>
    </w:p>
    <w:p w:rsidR="004C37D6" w:rsidRDefault="00AF5C64" w:rsidP="004C37D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.6 </w:t>
      </w:r>
      <w:r w:rsidR="00163622" w:rsidRPr="005B681C">
        <w:rPr>
          <w:rFonts w:ascii="Times New Roman" w:hAnsi="Times New Roman"/>
        </w:rPr>
        <w:t xml:space="preserve">Whether </w:t>
      </w:r>
      <w:r w:rsidR="00207657" w:rsidRPr="005B681C">
        <w:rPr>
          <w:rFonts w:ascii="Times New Roman" w:hAnsi="Times New Roman"/>
        </w:rPr>
        <w:t xml:space="preserve">annual </w:t>
      </w:r>
      <w:r w:rsidR="005628F4" w:rsidRPr="005B681C">
        <w:rPr>
          <w:rFonts w:ascii="Times New Roman" w:hAnsi="Times New Roman"/>
        </w:rPr>
        <w:t xml:space="preserve">financial </w:t>
      </w:r>
      <w:r w:rsidR="00C616E6" w:rsidRPr="005B681C">
        <w:rPr>
          <w:rFonts w:ascii="Times New Roman" w:hAnsi="Times New Roman"/>
        </w:rPr>
        <w:t>audit has been don</w:t>
      </w:r>
      <w:r w:rsidR="00207657" w:rsidRPr="005B681C">
        <w:rPr>
          <w:rFonts w:ascii="Times New Roman" w:hAnsi="Times New Roman"/>
        </w:rPr>
        <w:t xml:space="preserve">e </w:t>
      </w:r>
      <w:r w:rsidR="00AA251F" w:rsidRPr="005B681C">
        <w:rPr>
          <w:rFonts w:ascii="Times New Roman" w:hAnsi="Times New Roman"/>
        </w:rPr>
        <w:tab/>
        <w:t xml:space="preserve">    </w:t>
      </w:r>
      <w:r w:rsidR="00215D8C">
        <w:rPr>
          <w:rFonts w:ascii="Times New Roman" w:hAnsi="Times New Roman"/>
        </w:rPr>
        <w:t>Yes                No</w:t>
      </w:r>
      <w:r w:rsidR="00AA251F" w:rsidRPr="005B681C">
        <w:rPr>
          <w:rFonts w:ascii="Times New Roman" w:hAnsi="Times New Roman"/>
        </w:rPr>
        <w:t xml:space="preserve">     </w:t>
      </w:r>
    </w:p>
    <w:p w:rsidR="00163622" w:rsidRPr="005B681C" w:rsidRDefault="00AA251F" w:rsidP="004C37D6">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    </w:t>
      </w:r>
      <w:r w:rsidR="00207657" w:rsidRPr="005B681C">
        <w:rPr>
          <w:rFonts w:ascii="Times New Roman" w:hAnsi="Times New Roman"/>
        </w:rPr>
        <w:t xml:space="preserve">    </w:t>
      </w:r>
      <w:r w:rsidR="005628F4" w:rsidRPr="005B681C">
        <w:rPr>
          <w:rFonts w:ascii="Times New Roman" w:hAnsi="Times New Roman"/>
        </w:rPr>
        <w:tab/>
        <w:t xml:space="preserve">    </w:t>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p>
    <w:p w:rsidR="005628F4"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.7 </w:t>
      </w:r>
      <w:r w:rsidR="005628F4" w:rsidRPr="005B681C">
        <w:rPr>
          <w:rFonts w:ascii="Times New Roman" w:hAnsi="Times New Roman"/>
        </w:rPr>
        <w:t xml:space="preserve">Whether </w:t>
      </w:r>
      <w:r w:rsidR="00C2269C" w:rsidRPr="005B681C">
        <w:rPr>
          <w:rFonts w:ascii="Times New Roman" w:hAnsi="Times New Roman"/>
        </w:rPr>
        <w:t>Academic and Administrative Audit (</w:t>
      </w:r>
      <w:r w:rsidR="005628F4" w:rsidRPr="005B681C">
        <w:rPr>
          <w:rFonts w:ascii="Times New Roman" w:hAnsi="Times New Roman"/>
        </w:rPr>
        <w:t>AAA</w:t>
      </w:r>
      <w:r w:rsidR="00C2269C" w:rsidRPr="005B681C">
        <w:rPr>
          <w:rFonts w:ascii="Times New Roman" w:hAnsi="Times New Roman"/>
        </w:rPr>
        <w:t>)</w:t>
      </w:r>
      <w:r w:rsidR="005628F4" w:rsidRPr="005B681C">
        <w:rPr>
          <w:rFonts w:ascii="Times New Roman" w:hAnsi="Times New Roman"/>
        </w:rPr>
        <w:t xml:space="preserve"> </w:t>
      </w:r>
      <w:proofErr w:type="gramStart"/>
      <w:r w:rsidR="0026392B" w:rsidRPr="005B681C">
        <w:rPr>
          <w:rFonts w:ascii="Times New Roman" w:hAnsi="Times New Roman"/>
        </w:rPr>
        <w:t>has</w:t>
      </w:r>
      <w:proofErr w:type="gramEnd"/>
      <w:r w:rsidR="0026392B" w:rsidRPr="005B681C">
        <w:rPr>
          <w:rFonts w:ascii="Times New Roman" w:hAnsi="Times New Roman"/>
        </w:rPr>
        <w:t xml:space="preserve"> been done</w:t>
      </w:r>
      <w:r w:rsidR="002B7130" w:rsidRPr="005B681C">
        <w:rPr>
          <w:rFonts w:ascii="Times New Roman" w:hAnsi="Times New Roman"/>
        </w:rPr>
        <w:t>?</w:t>
      </w:r>
      <w:r w:rsidR="0026392B" w:rsidRPr="005B681C">
        <w:rPr>
          <w:rFonts w:ascii="Times New Roman" w:hAnsi="Times New Roman"/>
        </w:rPr>
        <w:t xml:space="preserve"> </w:t>
      </w:r>
    </w:p>
    <w:tbl>
      <w:tblPr>
        <w:tblW w:w="7455" w:type="dxa"/>
        <w:tblInd w:w="775" w:type="dxa"/>
        <w:tblLayout w:type="fixed"/>
        <w:tblCellMar>
          <w:top w:w="55" w:type="dxa"/>
          <w:left w:w="55" w:type="dxa"/>
          <w:bottom w:w="55" w:type="dxa"/>
          <w:right w:w="55" w:type="dxa"/>
        </w:tblCellMar>
        <w:tblLook w:val="0000"/>
      </w:tblPr>
      <w:tblGrid>
        <w:gridCol w:w="1814"/>
        <w:gridCol w:w="1330"/>
        <w:gridCol w:w="816"/>
        <w:gridCol w:w="1080"/>
        <w:gridCol w:w="2415"/>
      </w:tblGrid>
      <w:tr w:rsidR="00EA4B8C" w:rsidRPr="005B681C" w:rsidTr="00584167">
        <w:tc>
          <w:tcPr>
            <w:tcW w:w="1814" w:type="dxa"/>
            <w:vMerge w:val="restart"/>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Audit Type</w:t>
            </w:r>
          </w:p>
        </w:tc>
        <w:tc>
          <w:tcPr>
            <w:tcW w:w="2146" w:type="dxa"/>
            <w:gridSpan w:val="2"/>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External</w:t>
            </w:r>
          </w:p>
        </w:tc>
        <w:tc>
          <w:tcPr>
            <w:tcW w:w="3495" w:type="dxa"/>
            <w:gridSpan w:val="2"/>
            <w:tcBorders>
              <w:top w:val="single" w:sz="1" w:space="0" w:color="000000"/>
              <w:left w:val="single" w:sz="1" w:space="0" w:color="000000"/>
              <w:bottom w:val="single" w:sz="1" w:space="0" w:color="000000"/>
              <w:right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Internal</w:t>
            </w:r>
          </w:p>
        </w:tc>
      </w:tr>
      <w:tr w:rsidR="00EA4B8C" w:rsidRPr="005B681C" w:rsidTr="00584167">
        <w:tc>
          <w:tcPr>
            <w:tcW w:w="1814" w:type="dxa"/>
            <w:vMerge/>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Yes/No</w:t>
            </w:r>
          </w:p>
        </w:tc>
        <w:tc>
          <w:tcPr>
            <w:tcW w:w="816"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Agency</w:t>
            </w:r>
          </w:p>
        </w:tc>
        <w:tc>
          <w:tcPr>
            <w:tcW w:w="1080"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Yes/No</w:t>
            </w:r>
          </w:p>
        </w:tc>
        <w:tc>
          <w:tcPr>
            <w:tcW w:w="2415" w:type="dxa"/>
            <w:tcBorders>
              <w:left w:val="single" w:sz="1" w:space="0" w:color="000000"/>
              <w:bottom w:val="single" w:sz="1" w:space="0" w:color="000000"/>
              <w:right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Authority</w:t>
            </w:r>
          </w:p>
        </w:tc>
      </w:tr>
      <w:tr w:rsidR="00584167" w:rsidRPr="005B681C" w:rsidTr="00584167">
        <w:tc>
          <w:tcPr>
            <w:tcW w:w="1814" w:type="dxa"/>
            <w:tcBorders>
              <w:left w:val="single" w:sz="1" w:space="0" w:color="000000"/>
              <w:bottom w:val="single" w:sz="1" w:space="0" w:color="000000"/>
            </w:tcBorders>
            <w:shd w:val="clear" w:color="auto" w:fill="auto"/>
          </w:tcPr>
          <w:p w:rsidR="00584167" w:rsidRPr="005B681C" w:rsidRDefault="00584167" w:rsidP="00B410C0">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584167" w:rsidRPr="005B681C" w:rsidRDefault="00584167" w:rsidP="00584167">
            <w:pPr>
              <w:pStyle w:val="TableContents"/>
              <w:jc w:val="center"/>
              <w:rPr>
                <w:rFonts w:cs="Times New Roman"/>
                <w:sz w:val="22"/>
                <w:szCs w:val="22"/>
              </w:rPr>
            </w:pPr>
            <w:r>
              <w:rPr>
                <w:rFonts w:cs="Times New Roman"/>
              </w:rPr>
              <w:t>NO</w:t>
            </w:r>
          </w:p>
        </w:tc>
        <w:tc>
          <w:tcPr>
            <w:tcW w:w="816" w:type="dxa"/>
            <w:tcBorders>
              <w:left w:val="single" w:sz="1" w:space="0" w:color="000000"/>
              <w:bottom w:val="single" w:sz="1" w:space="0" w:color="000000"/>
            </w:tcBorders>
            <w:shd w:val="clear" w:color="auto" w:fill="auto"/>
          </w:tcPr>
          <w:p w:rsidR="00584167" w:rsidRPr="005B681C" w:rsidRDefault="00584167" w:rsidP="00584167">
            <w:pPr>
              <w:pStyle w:val="TableContents"/>
              <w:jc w:val="center"/>
              <w:rPr>
                <w:rFonts w:cs="Times New Roman"/>
                <w:sz w:val="22"/>
                <w:szCs w:val="22"/>
              </w:rPr>
            </w:pPr>
            <w:r>
              <w:rPr>
                <w:rFonts w:cs="Times New Roman"/>
              </w:rPr>
              <w:t>-</w:t>
            </w:r>
          </w:p>
        </w:tc>
        <w:tc>
          <w:tcPr>
            <w:tcW w:w="1080" w:type="dxa"/>
            <w:tcBorders>
              <w:left w:val="single" w:sz="1" w:space="0" w:color="000000"/>
              <w:bottom w:val="single" w:sz="1" w:space="0" w:color="000000"/>
            </w:tcBorders>
            <w:shd w:val="clear" w:color="auto" w:fill="auto"/>
          </w:tcPr>
          <w:p w:rsidR="00584167" w:rsidRPr="005B681C" w:rsidRDefault="00584167" w:rsidP="00584167">
            <w:pPr>
              <w:pStyle w:val="TableContents"/>
              <w:jc w:val="center"/>
              <w:rPr>
                <w:rFonts w:cs="Times New Roman"/>
                <w:sz w:val="22"/>
                <w:szCs w:val="22"/>
              </w:rPr>
            </w:pPr>
            <w:r>
              <w:rPr>
                <w:rFonts w:cs="Times New Roman"/>
              </w:rPr>
              <w:t>YES</w:t>
            </w:r>
          </w:p>
        </w:tc>
        <w:tc>
          <w:tcPr>
            <w:tcW w:w="2415" w:type="dxa"/>
            <w:tcBorders>
              <w:left w:val="single" w:sz="1" w:space="0" w:color="000000"/>
              <w:bottom w:val="single" w:sz="1" w:space="0" w:color="000000"/>
              <w:right w:val="single" w:sz="1" w:space="0" w:color="000000"/>
            </w:tcBorders>
            <w:shd w:val="clear" w:color="auto" w:fill="auto"/>
          </w:tcPr>
          <w:p w:rsidR="00584167" w:rsidRPr="005B681C" w:rsidRDefault="00584167" w:rsidP="00584167">
            <w:pPr>
              <w:pStyle w:val="TableContents"/>
              <w:tabs>
                <w:tab w:val="center" w:pos="617"/>
              </w:tabs>
              <w:rPr>
                <w:rFonts w:cs="Times New Roman"/>
                <w:sz w:val="22"/>
                <w:szCs w:val="22"/>
              </w:rPr>
            </w:pPr>
            <w:r>
              <w:rPr>
                <w:rFonts w:cs="Times New Roman"/>
              </w:rPr>
              <w:tab/>
            </w:r>
            <w:r w:rsidRPr="002B0E8B">
              <w:rPr>
                <w:rFonts w:ascii="Arial" w:hAnsi="Arial" w:cs="Arial"/>
              </w:rPr>
              <w:t xml:space="preserve">Principal &amp; </w:t>
            </w:r>
            <w:r>
              <w:rPr>
                <w:rFonts w:ascii="Arial" w:hAnsi="Arial" w:cs="Arial"/>
              </w:rPr>
              <w:t>various</w:t>
            </w:r>
            <w:r w:rsidRPr="002B0E8B">
              <w:rPr>
                <w:rFonts w:ascii="Arial" w:hAnsi="Arial" w:cs="Arial"/>
              </w:rPr>
              <w:t xml:space="preserve">  committee</w:t>
            </w:r>
          </w:p>
        </w:tc>
      </w:tr>
      <w:tr w:rsidR="00584167" w:rsidRPr="005B681C" w:rsidTr="00584167">
        <w:tc>
          <w:tcPr>
            <w:tcW w:w="1814" w:type="dxa"/>
            <w:tcBorders>
              <w:left w:val="single" w:sz="1" w:space="0" w:color="000000"/>
              <w:bottom w:val="single" w:sz="1" w:space="0" w:color="000000"/>
            </w:tcBorders>
            <w:shd w:val="clear" w:color="auto" w:fill="auto"/>
          </w:tcPr>
          <w:p w:rsidR="00584167" w:rsidRPr="005B681C" w:rsidRDefault="00584167" w:rsidP="00B410C0">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584167" w:rsidRPr="005B681C" w:rsidRDefault="00584167" w:rsidP="00584167">
            <w:pPr>
              <w:pStyle w:val="TableContents"/>
              <w:jc w:val="center"/>
              <w:rPr>
                <w:rFonts w:cs="Times New Roman"/>
                <w:sz w:val="22"/>
                <w:szCs w:val="22"/>
              </w:rPr>
            </w:pPr>
            <w:r>
              <w:rPr>
                <w:rFonts w:cs="Times New Roman"/>
              </w:rPr>
              <w:t>NO</w:t>
            </w:r>
          </w:p>
        </w:tc>
        <w:tc>
          <w:tcPr>
            <w:tcW w:w="816" w:type="dxa"/>
            <w:tcBorders>
              <w:left w:val="single" w:sz="1" w:space="0" w:color="000000"/>
              <w:bottom w:val="single" w:sz="1" w:space="0" w:color="000000"/>
            </w:tcBorders>
            <w:shd w:val="clear" w:color="auto" w:fill="auto"/>
          </w:tcPr>
          <w:p w:rsidR="00584167" w:rsidRPr="005B681C" w:rsidRDefault="00584167" w:rsidP="00584167">
            <w:pPr>
              <w:pStyle w:val="TableContents"/>
              <w:jc w:val="center"/>
              <w:rPr>
                <w:rFonts w:cs="Times New Roman"/>
                <w:sz w:val="22"/>
                <w:szCs w:val="22"/>
              </w:rPr>
            </w:pPr>
            <w:r>
              <w:rPr>
                <w:rFonts w:cs="Times New Roman"/>
              </w:rPr>
              <w:t>-</w:t>
            </w:r>
          </w:p>
        </w:tc>
        <w:tc>
          <w:tcPr>
            <w:tcW w:w="1080" w:type="dxa"/>
            <w:tcBorders>
              <w:left w:val="single" w:sz="1" w:space="0" w:color="000000"/>
              <w:bottom w:val="single" w:sz="1" w:space="0" w:color="000000"/>
            </w:tcBorders>
            <w:shd w:val="clear" w:color="auto" w:fill="auto"/>
          </w:tcPr>
          <w:p w:rsidR="00584167" w:rsidRPr="005B681C" w:rsidRDefault="00584167" w:rsidP="00584167">
            <w:pPr>
              <w:pStyle w:val="TableContents"/>
              <w:jc w:val="center"/>
              <w:rPr>
                <w:rFonts w:cs="Times New Roman"/>
                <w:sz w:val="22"/>
                <w:szCs w:val="22"/>
              </w:rPr>
            </w:pPr>
            <w:r>
              <w:rPr>
                <w:rFonts w:cs="Times New Roman"/>
              </w:rPr>
              <w:t>YES</w:t>
            </w:r>
          </w:p>
        </w:tc>
        <w:tc>
          <w:tcPr>
            <w:tcW w:w="2415" w:type="dxa"/>
            <w:tcBorders>
              <w:left w:val="single" w:sz="1" w:space="0" w:color="000000"/>
              <w:bottom w:val="single" w:sz="1" w:space="0" w:color="000000"/>
              <w:right w:val="single" w:sz="1" w:space="0" w:color="000000"/>
            </w:tcBorders>
            <w:shd w:val="clear" w:color="auto" w:fill="auto"/>
          </w:tcPr>
          <w:p w:rsidR="00584167" w:rsidRPr="005B681C" w:rsidRDefault="00584167" w:rsidP="00584167">
            <w:pPr>
              <w:pStyle w:val="TableContents"/>
              <w:jc w:val="center"/>
              <w:rPr>
                <w:rFonts w:cs="Times New Roman"/>
                <w:sz w:val="22"/>
                <w:szCs w:val="22"/>
              </w:rPr>
            </w:pPr>
            <w:r w:rsidRPr="002B0E8B">
              <w:rPr>
                <w:rFonts w:ascii="Arial" w:hAnsi="Arial" w:cs="Arial"/>
              </w:rPr>
              <w:t>IQAC</w:t>
            </w:r>
            <w:r w:rsidRPr="005B681C">
              <w:rPr>
                <w:rFonts w:cs="Times New Roman"/>
              </w:rPr>
              <w:t xml:space="preserve"> </w:t>
            </w:r>
          </w:p>
        </w:tc>
      </w:tr>
    </w:tbl>
    <w:p w:rsidR="00F55BFE" w:rsidRPr="005B681C" w:rsidRDefault="00F55BFE"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674B14" w:rsidP="00163622">
      <w:pPr>
        <w:tabs>
          <w:tab w:val="left" w:pos="2268"/>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noProof/>
        </w:rPr>
        <w:pict>
          <v:shape id="_x0000_s1690" type="#_x0000_t202" style="position:absolute;margin-left:315pt;margin-top:22.15pt;width:27pt;height:21.05pt;z-index:251776000">
            <v:textbox style="mso-next-textbox:#_x0000_s1690">
              <w:txbxContent>
                <w:p w:rsidR="005F45D3" w:rsidRDefault="005F45D3" w:rsidP="00E34BA3">
                  <w:r>
                    <w:rPr>
                      <w:rFonts w:ascii="Algerian" w:hAnsi="Algerian"/>
                    </w:rPr>
                    <w:t>√</w:t>
                  </w:r>
                </w:p>
                <w:p w:rsidR="005F45D3" w:rsidRPr="00E34BA3" w:rsidRDefault="005F45D3" w:rsidP="00E34BA3"/>
              </w:txbxContent>
            </v:textbox>
          </v:shape>
        </w:pict>
      </w:r>
      <w:r w:rsidRPr="00674B14">
        <w:rPr>
          <w:rFonts w:ascii="Times New Roman" w:hAnsi="Times New Roman"/>
          <w:noProof/>
        </w:rPr>
        <w:pict>
          <v:shape id="_x0000_s1689" type="#_x0000_t202" style="position:absolute;margin-left:261pt;margin-top:22.15pt;width:27pt;height:21.05pt;z-index:251774976">
            <v:textbox style="mso-next-textbox:#_x0000_s1689">
              <w:txbxContent>
                <w:p w:rsidR="005F45D3" w:rsidRDefault="005F45D3" w:rsidP="00E34BA3"/>
                <w:p w:rsidR="005F45D3" w:rsidRDefault="005F45D3" w:rsidP="00215D8C"/>
              </w:txbxContent>
            </v:textbox>
          </v:shape>
        </w:pict>
      </w:r>
      <w:r w:rsidR="00AF5C64" w:rsidRPr="005B681C">
        <w:rPr>
          <w:rFonts w:ascii="Times New Roman" w:hAnsi="Times New Roman"/>
        </w:rPr>
        <w:t>6</w:t>
      </w:r>
      <w:r w:rsidR="00C616E6" w:rsidRPr="005B681C">
        <w:rPr>
          <w:rFonts w:ascii="Times New Roman" w:hAnsi="Times New Roman"/>
        </w:rPr>
        <w:t xml:space="preserve">.8 </w:t>
      </w:r>
      <w:r w:rsidR="00177412" w:rsidRPr="005B681C">
        <w:rPr>
          <w:rFonts w:ascii="Times New Roman" w:hAnsi="Times New Roman"/>
        </w:rPr>
        <w:t xml:space="preserve">Does the University/ Autonomous College </w:t>
      </w:r>
      <w:proofErr w:type="gramStart"/>
      <w:r w:rsidR="00163622" w:rsidRPr="005B681C">
        <w:rPr>
          <w:rFonts w:ascii="Times New Roman" w:hAnsi="Times New Roman"/>
        </w:rPr>
        <w:t>declare</w:t>
      </w:r>
      <w:r w:rsidR="00325CA1" w:rsidRPr="005B681C">
        <w:rPr>
          <w:rFonts w:ascii="Times New Roman" w:hAnsi="Times New Roman"/>
        </w:rPr>
        <w:t>s</w:t>
      </w:r>
      <w:proofErr w:type="gramEnd"/>
      <w:r w:rsidR="00163622" w:rsidRPr="005B681C">
        <w:rPr>
          <w:rFonts w:ascii="Times New Roman" w:hAnsi="Times New Roman"/>
        </w:rPr>
        <w:t xml:space="preserve"> results within 30 days?</w:t>
      </w:r>
      <w:r w:rsidR="00B92DEC" w:rsidRPr="005B681C">
        <w:rPr>
          <w:rFonts w:ascii="Times New Roman" w:hAnsi="Times New Roman"/>
        </w:rPr>
        <w:t xml:space="preserve">  </w:t>
      </w:r>
    </w:p>
    <w:p w:rsidR="003D30DA"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r>
      <w:r w:rsidR="003D30DA" w:rsidRPr="005B681C">
        <w:rPr>
          <w:rFonts w:ascii="Times New Roman" w:hAnsi="Times New Roman"/>
        </w:rPr>
        <w:t xml:space="preserve">   </w:t>
      </w:r>
      <w:r w:rsidR="00215D8C">
        <w:rPr>
          <w:rFonts w:ascii="Times New Roman" w:hAnsi="Times New Roman"/>
        </w:rPr>
        <w:t>Yes                No</w:t>
      </w:r>
      <w:r w:rsidR="00215D8C" w:rsidRPr="005B681C">
        <w:rPr>
          <w:rFonts w:ascii="Times New Roman" w:hAnsi="Times New Roman"/>
        </w:rPr>
        <w:t xml:space="preserve">     </w:t>
      </w:r>
      <w:r w:rsidR="003D30DA" w:rsidRPr="005B681C">
        <w:rPr>
          <w:rFonts w:ascii="Times New Roman" w:hAnsi="Times New Roman"/>
        </w:rPr>
        <w:t xml:space="preserve">      </w:t>
      </w:r>
    </w:p>
    <w:p w:rsidR="00163622" w:rsidRPr="005B681C" w:rsidRDefault="00674B14" w:rsidP="00163622">
      <w:pPr>
        <w:tabs>
          <w:tab w:val="left" w:pos="2268"/>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noProof/>
        </w:rPr>
        <w:pict>
          <v:shape id="_x0000_s1692" type="#_x0000_t202" style="position:absolute;margin-left:315pt;margin-top:24pt;width:27pt;height:21.05pt;z-index:251778048">
            <v:textbox style="mso-next-textbox:#_x0000_s1692">
              <w:txbxContent>
                <w:p w:rsidR="005F45D3" w:rsidRDefault="005F45D3" w:rsidP="00E34BA3">
                  <w:r>
                    <w:rPr>
                      <w:rFonts w:ascii="Algerian" w:hAnsi="Algerian"/>
                    </w:rPr>
                    <w:t>√</w:t>
                  </w:r>
                </w:p>
                <w:p w:rsidR="005F45D3" w:rsidRPr="00E34BA3" w:rsidRDefault="005F45D3" w:rsidP="00E34BA3"/>
              </w:txbxContent>
            </v:textbox>
          </v:shape>
        </w:pict>
      </w:r>
      <w:r w:rsidRPr="00674B14">
        <w:rPr>
          <w:rFonts w:ascii="Times New Roman" w:hAnsi="Times New Roman"/>
          <w:noProof/>
        </w:rPr>
        <w:pict>
          <v:shape id="_x0000_s1691" type="#_x0000_t202" style="position:absolute;margin-left:261pt;margin-top:24pt;width:27pt;height:21.05pt;z-index:251777024">
            <v:textbox style="mso-next-textbox:#_x0000_s1691">
              <w:txbxContent>
                <w:p w:rsidR="005F45D3" w:rsidRDefault="005F45D3" w:rsidP="00215D8C"/>
              </w:txbxContent>
            </v:textbox>
          </v:shape>
        </w:pict>
      </w:r>
    </w:p>
    <w:p w:rsidR="003D30DA"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r>
      <w:r w:rsidR="003D30DA" w:rsidRPr="005B681C">
        <w:rPr>
          <w:rFonts w:ascii="Times New Roman" w:hAnsi="Times New Roman"/>
        </w:rPr>
        <w:t xml:space="preserve">   </w:t>
      </w:r>
      <w:r w:rsidR="00215D8C">
        <w:rPr>
          <w:rFonts w:ascii="Times New Roman" w:hAnsi="Times New Roman"/>
        </w:rPr>
        <w:t>Yes                No</w:t>
      </w:r>
      <w:r w:rsidR="00215D8C" w:rsidRPr="005B681C">
        <w:rPr>
          <w:rFonts w:ascii="Times New Roman" w:hAnsi="Times New Roman"/>
        </w:rPr>
        <w:t xml:space="preserve">     </w:t>
      </w:r>
      <w:r w:rsidR="003D30DA" w:rsidRPr="005B681C">
        <w:rPr>
          <w:rFonts w:ascii="Times New Roman" w:hAnsi="Times New Roman"/>
        </w:rPr>
        <w:t xml:space="preserve">      </w:t>
      </w:r>
    </w:p>
    <w:p w:rsidR="00CD4D6C" w:rsidRDefault="00CD4D6C" w:rsidP="00163622">
      <w:pPr>
        <w:tabs>
          <w:tab w:val="left" w:pos="2268"/>
          <w:tab w:val="left" w:pos="3402"/>
          <w:tab w:val="left" w:pos="4536"/>
          <w:tab w:val="left" w:pos="5670"/>
          <w:tab w:val="left" w:pos="6804"/>
          <w:tab w:val="left" w:pos="7545"/>
          <w:tab w:val="left" w:pos="7938"/>
        </w:tabs>
        <w:rPr>
          <w:rFonts w:ascii="Times New Roman" w:hAnsi="Times New Roman"/>
        </w:rPr>
      </w:pPr>
    </w:p>
    <w:p w:rsidR="00CD4D6C" w:rsidRDefault="00CD4D6C"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674B14" w:rsidP="00163622">
      <w:pPr>
        <w:tabs>
          <w:tab w:val="left" w:pos="2268"/>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noProof/>
        </w:rPr>
        <w:lastRenderedPageBreak/>
        <w:pict>
          <v:shape id="_x0000_s1132" type="#_x0000_t202" style="position:absolute;margin-left:27pt;margin-top:19.55pt;width:283.45pt;height:36.15pt;z-index:251547648">
            <v:textbox style="mso-next-textbox:#_x0000_s1132">
              <w:txbxContent>
                <w:p w:rsidR="005F45D3" w:rsidRPr="002B0E8B" w:rsidRDefault="005F45D3" w:rsidP="00A379C8">
                  <w:pPr>
                    <w:numPr>
                      <w:ilvl w:val="0"/>
                      <w:numId w:val="27"/>
                    </w:numPr>
                    <w:spacing w:after="0" w:line="240" w:lineRule="auto"/>
                    <w:ind w:left="810" w:hanging="720"/>
                    <w:rPr>
                      <w:rFonts w:ascii="Arial" w:hAnsi="Arial" w:cs="Arial"/>
                      <w:sz w:val="24"/>
                      <w:szCs w:val="24"/>
                    </w:rPr>
                  </w:pPr>
                  <w:r>
                    <w:t xml:space="preserve">    </w:t>
                  </w:r>
                  <w:r w:rsidRPr="002B0E8B">
                    <w:rPr>
                      <w:rFonts w:ascii="Arial" w:hAnsi="Arial" w:cs="Arial"/>
                      <w:sz w:val="24"/>
                      <w:szCs w:val="24"/>
                    </w:rPr>
                    <w:t>Bar coding  System is implemented</w:t>
                  </w:r>
                </w:p>
                <w:p w:rsidR="005F45D3" w:rsidRPr="002B0E8B" w:rsidRDefault="005F45D3" w:rsidP="00A379C8">
                  <w:pPr>
                    <w:numPr>
                      <w:ilvl w:val="0"/>
                      <w:numId w:val="27"/>
                    </w:numPr>
                    <w:spacing w:after="0" w:line="240" w:lineRule="auto"/>
                    <w:ind w:left="810" w:hanging="720"/>
                    <w:rPr>
                      <w:rFonts w:ascii="Arial" w:hAnsi="Arial" w:cs="Arial"/>
                      <w:sz w:val="24"/>
                      <w:szCs w:val="24"/>
                    </w:rPr>
                  </w:pPr>
                  <w:r w:rsidRPr="00427895">
                    <w:rPr>
                      <w:rFonts w:ascii="Arial" w:eastAsia="TimesNewRoman" w:hAnsi="Arial" w:cs="Arial"/>
                      <w:sz w:val="24"/>
                      <w:szCs w:val="24"/>
                      <w:lang w:val="en-US" w:eastAsia="en-US"/>
                    </w:rPr>
                    <w:t xml:space="preserve">Results </w:t>
                  </w:r>
                  <w:r>
                    <w:rPr>
                      <w:rFonts w:ascii="Arial" w:eastAsia="TimesNewRoman" w:hAnsi="Arial" w:cs="Arial"/>
                      <w:sz w:val="24"/>
                      <w:szCs w:val="24"/>
                      <w:lang w:val="en-US" w:eastAsia="en-US"/>
                    </w:rPr>
                    <w:t xml:space="preserve">flashed on </w:t>
                  </w:r>
                  <w:r w:rsidRPr="00427895">
                    <w:rPr>
                      <w:rFonts w:ascii="Arial" w:eastAsia="TimesNewRoman" w:hAnsi="Arial" w:cs="Arial"/>
                      <w:sz w:val="24"/>
                      <w:szCs w:val="24"/>
                      <w:lang w:val="en-US" w:eastAsia="en-US"/>
                    </w:rPr>
                    <w:t>mobile and website</w:t>
                  </w:r>
                </w:p>
              </w:txbxContent>
            </v:textbox>
          </v:shape>
        </w:pict>
      </w:r>
      <w:r w:rsidR="00AF5C64" w:rsidRPr="005B681C">
        <w:rPr>
          <w:rFonts w:ascii="Times New Roman" w:hAnsi="Times New Roman"/>
        </w:rPr>
        <w:t>6</w:t>
      </w:r>
      <w:r w:rsidR="00C616E6" w:rsidRPr="005B681C">
        <w:rPr>
          <w:rFonts w:ascii="Times New Roman" w:hAnsi="Times New Roman"/>
        </w:rPr>
        <w:t xml:space="preserve">.9 </w:t>
      </w:r>
      <w:r w:rsidR="00163622" w:rsidRPr="005B681C">
        <w:rPr>
          <w:rFonts w:ascii="Times New Roman" w:hAnsi="Times New Roman"/>
        </w:rPr>
        <w:t xml:space="preserve">What efforts </w:t>
      </w:r>
      <w:r w:rsidR="00C2269C" w:rsidRPr="005B681C">
        <w:rPr>
          <w:rFonts w:ascii="Times New Roman" w:hAnsi="Times New Roman"/>
        </w:rPr>
        <w:t xml:space="preserve">are </w:t>
      </w:r>
      <w:r w:rsidR="00163622" w:rsidRPr="005B681C">
        <w:rPr>
          <w:rFonts w:ascii="Times New Roman" w:hAnsi="Times New Roman"/>
        </w:rPr>
        <w:t>made by the University</w:t>
      </w:r>
      <w:r w:rsidR="00C2269C" w:rsidRPr="005B681C">
        <w:rPr>
          <w:rFonts w:ascii="Times New Roman" w:hAnsi="Times New Roman"/>
        </w:rPr>
        <w:t xml:space="preserve">/ </w:t>
      </w:r>
      <w:r w:rsidR="006817DD" w:rsidRPr="005B681C">
        <w:rPr>
          <w:rFonts w:ascii="Times New Roman" w:hAnsi="Times New Roman"/>
        </w:rPr>
        <w:t>A</w:t>
      </w:r>
      <w:r w:rsidR="00C2269C" w:rsidRPr="005B681C">
        <w:rPr>
          <w:rFonts w:ascii="Times New Roman" w:hAnsi="Times New Roman"/>
        </w:rPr>
        <w:t xml:space="preserve">utonomous </w:t>
      </w:r>
      <w:r w:rsidR="006817DD" w:rsidRPr="005B681C">
        <w:rPr>
          <w:rFonts w:ascii="Times New Roman" w:hAnsi="Times New Roman"/>
        </w:rPr>
        <w:t>C</w:t>
      </w:r>
      <w:r w:rsidR="00C2269C" w:rsidRPr="005B681C">
        <w:rPr>
          <w:rFonts w:ascii="Times New Roman" w:hAnsi="Times New Roman"/>
        </w:rPr>
        <w:t xml:space="preserve">ollege </w:t>
      </w:r>
      <w:r w:rsidR="00163622" w:rsidRPr="005B681C">
        <w:rPr>
          <w:rFonts w:ascii="Times New Roman" w:hAnsi="Times New Roman"/>
        </w:rPr>
        <w:t>for Examination Reforms?</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C616E6" w:rsidRPr="005B681C" w:rsidRDefault="00C616E6"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163622" w:rsidRPr="005B681C" w:rsidRDefault="00674B14" w:rsidP="00163622">
      <w:pPr>
        <w:tabs>
          <w:tab w:val="left" w:pos="2268"/>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noProof/>
        </w:rPr>
        <w:pict>
          <v:shape id="_x0000_s1599" type="#_x0000_t202" style="position:absolute;margin-left:27pt;margin-top:21.3pt;width:283.45pt;height:20.1pt;z-index:251689984">
            <v:textbox style="mso-next-textbox:#_x0000_s1599">
              <w:txbxContent>
                <w:p w:rsidR="005F45D3" w:rsidRDefault="005F45D3" w:rsidP="003C7DB2">
                  <w:r>
                    <w:t xml:space="preserve">  </w:t>
                  </w:r>
                  <w:r w:rsidRPr="002B0E8B">
                    <w:rPr>
                      <w:rFonts w:ascii="Arial" w:hAnsi="Arial" w:cs="Arial"/>
                      <w:sz w:val="24"/>
                      <w:szCs w:val="24"/>
                    </w:rPr>
                    <w:t>NA</w:t>
                  </w:r>
                </w:p>
              </w:txbxContent>
            </v:textbox>
          </v:shape>
        </w:pict>
      </w:r>
      <w:r w:rsidR="00AF5C64" w:rsidRPr="005B681C">
        <w:rPr>
          <w:rFonts w:ascii="Times New Roman" w:hAnsi="Times New Roman"/>
        </w:rPr>
        <w:t>6</w:t>
      </w:r>
      <w:r w:rsidR="00C616E6" w:rsidRPr="005B681C">
        <w:rPr>
          <w:rFonts w:ascii="Times New Roman" w:hAnsi="Times New Roman"/>
        </w:rPr>
        <w:t xml:space="preserve">.10 </w:t>
      </w:r>
      <w:r w:rsidR="002E22B9" w:rsidRPr="005B681C">
        <w:rPr>
          <w:rFonts w:ascii="Times New Roman" w:hAnsi="Times New Roman"/>
        </w:rPr>
        <w:t>What e</w:t>
      </w:r>
      <w:r w:rsidR="00163622" w:rsidRPr="005B681C">
        <w:rPr>
          <w:rFonts w:ascii="Times New Roman" w:hAnsi="Times New Roman"/>
        </w:rPr>
        <w:t xml:space="preserve">fforts </w:t>
      </w:r>
      <w:r w:rsidR="002E22B9" w:rsidRPr="005B681C">
        <w:rPr>
          <w:rFonts w:ascii="Times New Roman" w:hAnsi="Times New Roman"/>
        </w:rPr>
        <w:t xml:space="preserve">are </w:t>
      </w:r>
      <w:r w:rsidR="00163622" w:rsidRPr="005B681C">
        <w:rPr>
          <w:rFonts w:ascii="Times New Roman" w:hAnsi="Times New Roman"/>
        </w:rPr>
        <w:t xml:space="preserve">made by the </w:t>
      </w:r>
      <w:r w:rsidR="006817DD" w:rsidRPr="005B681C">
        <w:rPr>
          <w:rFonts w:ascii="Times New Roman" w:hAnsi="Times New Roman"/>
        </w:rPr>
        <w:t>U</w:t>
      </w:r>
      <w:r w:rsidR="00163622" w:rsidRPr="005B681C">
        <w:rPr>
          <w:rFonts w:ascii="Times New Roman" w:hAnsi="Times New Roman"/>
        </w:rPr>
        <w:t>niversity to promote autonomy in the affili</w:t>
      </w:r>
      <w:r w:rsidR="004E1F33" w:rsidRPr="005B681C">
        <w:rPr>
          <w:rFonts w:ascii="Times New Roman" w:hAnsi="Times New Roman"/>
        </w:rPr>
        <w:t>ated/constituent</w:t>
      </w:r>
      <w:r w:rsidR="00163622" w:rsidRPr="005B681C">
        <w:rPr>
          <w:rFonts w:ascii="Times New Roman" w:hAnsi="Times New Roman"/>
        </w:rPr>
        <w:t xml:space="preserve"> colleges</w:t>
      </w:r>
      <w:r w:rsidR="002B7130" w:rsidRPr="005B681C">
        <w:rPr>
          <w:rFonts w:ascii="Times New Roman" w:hAnsi="Times New Roman"/>
        </w:rPr>
        <w:t>?</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C616E6" w:rsidRPr="005B681C" w:rsidRDefault="00C616E6"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163622" w:rsidRPr="005B681C" w:rsidRDefault="00674B14" w:rsidP="00163622">
      <w:pPr>
        <w:tabs>
          <w:tab w:val="left" w:pos="2268"/>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noProof/>
          <w:sz w:val="8"/>
        </w:rPr>
        <w:pict>
          <v:shape id="_x0000_s1600" type="#_x0000_t202" style="position:absolute;margin-left:27pt;margin-top:22.4pt;width:384.05pt;height:90.65pt;z-index:251691008">
            <v:textbox style="mso-next-textbox:#_x0000_s1600">
              <w:txbxContent>
                <w:p w:rsidR="005F45D3" w:rsidRPr="00702198" w:rsidRDefault="005F45D3" w:rsidP="00702198">
                  <w:pPr>
                    <w:spacing w:after="0" w:line="240" w:lineRule="auto"/>
                    <w:rPr>
                      <w:rFonts w:ascii="Arial" w:hAnsi="Arial" w:cs="Arial"/>
                      <w:sz w:val="20"/>
                      <w:szCs w:val="20"/>
                    </w:rPr>
                  </w:pPr>
                  <w:r>
                    <w:t xml:space="preserve">    </w:t>
                  </w:r>
                  <w:r w:rsidRPr="00702198">
                    <w:rPr>
                      <w:rFonts w:ascii="Arial" w:hAnsi="Arial" w:cs="Arial"/>
                      <w:sz w:val="20"/>
                      <w:szCs w:val="20"/>
                    </w:rPr>
                    <w:t>Registered Alumni Association</w:t>
                  </w:r>
                </w:p>
                <w:p w:rsidR="005F45D3" w:rsidRPr="00702198" w:rsidRDefault="005F45D3" w:rsidP="00702198">
                  <w:pPr>
                    <w:tabs>
                      <w:tab w:val="left" w:pos="450"/>
                      <w:tab w:val="left" w:pos="810"/>
                    </w:tabs>
                    <w:spacing w:after="0" w:line="240" w:lineRule="auto"/>
                    <w:rPr>
                      <w:rFonts w:ascii="Arial" w:hAnsi="Arial" w:cs="Arial"/>
                      <w:b/>
                      <w:sz w:val="20"/>
                      <w:szCs w:val="20"/>
                    </w:rPr>
                  </w:pPr>
                  <w:r w:rsidRPr="00702198">
                    <w:rPr>
                      <w:rFonts w:ascii="Arial" w:hAnsi="Arial" w:cs="Arial"/>
                      <w:sz w:val="20"/>
                      <w:szCs w:val="20"/>
                    </w:rPr>
                    <w:tab/>
                  </w:r>
                  <w:r w:rsidRPr="00702198">
                    <w:rPr>
                      <w:rFonts w:ascii="Arial" w:hAnsi="Arial" w:cs="Arial"/>
                      <w:b/>
                      <w:sz w:val="20"/>
                      <w:szCs w:val="20"/>
                    </w:rPr>
                    <w:t xml:space="preserve">Activities </w:t>
                  </w:r>
                </w:p>
                <w:p w:rsidR="005F45D3" w:rsidRPr="00702198" w:rsidRDefault="005F45D3" w:rsidP="00A379C8">
                  <w:pPr>
                    <w:numPr>
                      <w:ilvl w:val="0"/>
                      <w:numId w:val="28"/>
                    </w:numPr>
                    <w:tabs>
                      <w:tab w:val="left" w:pos="450"/>
                      <w:tab w:val="left" w:pos="810"/>
                    </w:tabs>
                    <w:spacing w:after="0" w:line="240" w:lineRule="auto"/>
                    <w:rPr>
                      <w:rFonts w:ascii="Arial" w:hAnsi="Arial" w:cs="Arial"/>
                      <w:sz w:val="20"/>
                      <w:szCs w:val="20"/>
                    </w:rPr>
                  </w:pPr>
                  <w:r w:rsidRPr="00702198">
                    <w:rPr>
                      <w:rFonts w:ascii="Arial" w:hAnsi="Arial" w:cs="Arial"/>
                      <w:sz w:val="20"/>
                      <w:szCs w:val="20"/>
                    </w:rPr>
                    <w:t xml:space="preserve">Organisation </w:t>
                  </w:r>
                  <w:proofErr w:type="gramStart"/>
                  <w:r w:rsidRPr="00702198">
                    <w:rPr>
                      <w:rFonts w:ascii="Arial" w:hAnsi="Arial" w:cs="Arial"/>
                      <w:sz w:val="20"/>
                      <w:szCs w:val="20"/>
                    </w:rPr>
                    <w:t>of  alumni</w:t>
                  </w:r>
                  <w:proofErr w:type="gramEnd"/>
                  <w:r w:rsidRPr="00702198">
                    <w:rPr>
                      <w:rFonts w:ascii="Arial" w:hAnsi="Arial" w:cs="Arial"/>
                      <w:sz w:val="20"/>
                      <w:szCs w:val="20"/>
                    </w:rPr>
                    <w:t xml:space="preserve"> meet. </w:t>
                  </w:r>
                </w:p>
                <w:p w:rsidR="005F45D3" w:rsidRPr="00702198" w:rsidRDefault="005F45D3" w:rsidP="00A379C8">
                  <w:pPr>
                    <w:numPr>
                      <w:ilvl w:val="0"/>
                      <w:numId w:val="28"/>
                    </w:numPr>
                    <w:tabs>
                      <w:tab w:val="left" w:pos="450"/>
                      <w:tab w:val="left" w:pos="810"/>
                    </w:tabs>
                    <w:spacing w:after="0" w:line="240" w:lineRule="auto"/>
                    <w:rPr>
                      <w:rFonts w:ascii="Arial" w:hAnsi="Arial" w:cs="Arial"/>
                      <w:sz w:val="20"/>
                      <w:szCs w:val="20"/>
                    </w:rPr>
                  </w:pPr>
                  <w:r w:rsidRPr="00702198">
                    <w:rPr>
                      <w:rFonts w:ascii="Arial" w:hAnsi="Arial" w:cs="Arial"/>
                      <w:sz w:val="20"/>
                      <w:szCs w:val="20"/>
                    </w:rPr>
                    <w:t xml:space="preserve">Organisation of guest </w:t>
                  </w:r>
                  <w:proofErr w:type="spellStart"/>
                  <w:r w:rsidRPr="00702198">
                    <w:rPr>
                      <w:rFonts w:ascii="Arial" w:hAnsi="Arial" w:cs="Arial"/>
                      <w:sz w:val="20"/>
                      <w:szCs w:val="20"/>
                    </w:rPr>
                    <w:t>lectures</w:t>
                  </w:r>
                  <w:proofErr w:type="spellEnd"/>
                  <w:r w:rsidRPr="00702198">
                    <w:rPr>
                      <w:rFonts w:ascii="Arial" w:hAnsi="Arial" w:cs="Arial"/>
                      <w:sz w:val="20"/>
                      <w:szCs w:val="20"/>
                    </w:rPr>
                    <w:t xml:space="preserve"> of alumni</w:t>
                  </w:r>
                </w:p>
                <w:p w:rsidR="005F45D3" w:rsidRPr="00702198" w:rsidRDefault="005F45D3" w:rsidP="00A379C8">
                  <w:pPr>
                    <w:numPr>
                      <w:ilvl w:val="0"/>
                      <w:numId w:val="28"/>
                    </w:numPr>
                    <w:tabs>
                      <w:tab w:val="left" w:pos="450"/>
                      <w:tab w:val="left" w:pos="810"/>
                    </w:tabs>
                    <w:spacing w:after="0" w:line="240" w:lineRule="auto"/>
                    <w:rPr>
                      <w:rFonts w:ascii="Arial" w:hAnsi="Arial" w:cs="Arial"/>
                      <w:sz w:val="20"/>
                      <w:szCs w:val="20"/>
                    </w:rPr>
                  </w:pPr>
                  <w:r w:rsidRPr="00702198">
                    <w:rPr>
                      <w:rFonts w:ascii="Arial" w:hAnsi="Arial" w:cs="Arial"/>
                      <w:sz w:val="20"/>
                      <w:szCs w:val="20"/>
                    </w:rPr>
                    <w:t>Campus recruitment, Placement through Alumni etc.</w:t>
                  </w:r>
                </w:p>
                <w:p w:rsidR="005F45D3" w:rsidRPr="00702198" w:rsidRDefault="005F45D3" w:rsidP="00A379C8">
                  <w:pPr>
                    <w:numPr>
                      <w:ilvl w:val="0"/>
                      <w:numId w:val="28"/>
                    </w:numPr>
                    <w:tabs>
                      <w:tab w:val="left" w:pos="450"/>
                      <w:tab w:val="left" w:pos="810"/>
                    </w:tabs>
                    <w:spacing w:after="0" w:line="240" w:lineRule="auto"/>
                    <w:rPr>
                      <w:rFonts w:ascii="Arial" w:hAnsi="Arial" w:cs="Arial"/>
                      <w:sz w:val="20"/>
                      <w:szCs w:val="20"/>
                    </w:rPr>
                  </w:pPr>
                  <w:r w:rsidRPr="00702198">
                    <w:rPr>
                      <w:rFonts w:ascii="Arial" w:eastAsia="TimesNewRoman" w:hAnsi="Arial" w:cs="Arial"/>
                      <w:sz w:val="20"/>
                      <w:szCs w:val="20"/>
                      <w:lang w:val="en-US" w:eastAsia="en-US"/>
                    </w:rPr>
                    <w:t>Member of Alumni Association has contributed various educational material</w:t>
                  </w:r>
                </w:p>
                <w:p w:rsidR="005F45D3" w:rsidRDefault="005F45D3" w:rsidP="003C7DB2"/>
              </w:txbxContent>
            </v:textbox>
          </v:shape>
        </w:pict>
      </w:r>
      <w:r w:rsidR="00AF5C64" w:rsidRPr="005B681C">
        <w:rPr>
          <w:rFonts w:ascii="Times New Roman" w:hAnsi="Times New Roman"/>
        </w:rPr>
        <w:t>6</w:t>
      </w:r>
      <w:r w:rsidR="00C616E6" w:rsidRPr="005B681C">
        <w:rPr>
          <w:rFonts w:ascii="Times New Roman" w:hAnsi="Times New Roman"/>
        </w:rPr>
        <w:t xml:space="preserve">.11 </w:t>
      </w:r>
      <w:r w:rsidR="00167AD3" w:rsidRPr="005B681C">
        <w:rPr>
          <w:rFonts w:ascii="Times New Roman" w:hAnsi="Times New Roman"/>
        </w:rPr>
        <w:t>Activities and support from the Alumni Association</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702198" w:rsidRDefault="00702198" w:rsidP="00163622">
      <w:pPr>
        <w:tabs>
          <w:tab w:val="left" w:pos="2268"/>
          <w:tab w:val="left" w:pos="3402"/>
          <w:tab w:val="left" w:pos="4536"/>
          <w:tab w:val="left" w:pos="5670"/>
          <w:tab w:val="left" w:pos="6804"/>
          <w:tab w:val="left" w:pos="7545"/>
          <w:tab w:val="left" w:pos="7938"/>
        </w:tabs>
        <w:rPr>
          <w:rFonts w:ascii="Times New Roman" w:hAnsi="Times New Roman"/>
        </w:rPr>
      </w:pPr>
    </w:p>
    <w:p w:rsidR="00702198" w:rsidRDefault="00702198"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5B681C" w:rsidRDefault="00674B14" w:rsidP="00163622">
      <w:pPr>
        <w:tabs>
          <w:tab w:val="left" w:pos="2268"/>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noProof/>
        </w:rPr>
        <w:pict>
          <v:shape id="_x0000_s1601" type="#_x0000_t202" style="position:absolute;margin-left:27pt;margin-top:16.75pt;width:396.45pt;height:45.45pt;z-index:251692032">
            <v:textbox style="mso-next-textbox:#_x0000_s1601">
              <w:txbxContent>
                <w:p w:rsidR="005F45D3" w:rsidRPr="00702198" w:rsidRDefault="005F45D3" w:rsidP="00A379C8">
                  <w:pPr>
                    <w:pStyle w:val="ListParagraph"/>
                    <w:numPr>
                      <w:ilvl w:val="0"/>
                      <w:numId w:val="29"/>
                    </w:numPr>
                    <w:autoSpaceDE w:val="0"/>
                    <w:autoSpaceDN w:val="0"/>
                    <w:adjustRightInd w:val="0"/>
                    <w:spacing w:after="0" w:line="240" w:lineRule="auto"/>
                    <w:rPr>
                      <w:sz w:val="20"/>
                      <w:szCs w:val="20"/>
                    </w:rPr>
                  </w:pPr>
                  <w:r w:rsidRPr="00702198">
                    <w:rPr>
                      <w:sz w:val="20"/>
                      <w:szCs w:val="20"/>
                    </w:rPr>
                    <w:t xml:space="preserve">  </w:t>
                  </w:r>
                  <w:r w:rsidRPr="00702198">
                    <w:rPr>
                      <w:rFonts w:ascii="Arial" w:eastAsia="TimesNewRoman" w:hAnsi="Arial" w:cs="Arial"/>
                      <w:sz w:val="20"/>
                      <w:szCs w:val="20"/>
                      <w:lang w:val="en-US" w:eastAsia="en-US"/>
                    </w:rPr>
                    <w:t xml:space="preserve">Parents regularly express their valuable suggestions for the development of the students through the institute’s functions and the teachers take efforts to implement the suggestions positively. </w:t>
                  </w:r>
                  <w:r w:rsidRPr="00702198">
                    <w:rPr>
                      <w:rFonts w:ascii="Arial" w:eastAsia="TimesNewRoman" w:hAnsi="Arial" w:cs="Arial"/>
                      <w:sz w:val="20"/>
                      <w:szCs w:val="20"/>
                      <w:lang w:val="en-US" w:eastAsia="en-US"/>
                    </w:rPr>
                    <w:cr/>
                  </w:r>
                </w:p>
                <w:p w:rsidR="005F45D3" w:rsidRDefault="005F45D3" w:rsidP="003C7DB2"/>
              </w:txbxContent>
            </v:textbox>
          </v:shape>
        </w:pict>
      </w:r>
      <w:r w:rsidR="00AF5C64" w:rsidRPr="005B681C">
        <w:rPr>
          <w:rFonts w:ascii="Times New Roman" w:hAnsi="Times New Roman"/>
        </w:rPr>
        <w:t>6</w:t>
      </w:r>
      <w:r w:rsidR="00C616E6" w:rsidRPr="005B681C">
        <w:rPr>
          <w:rFonts w:ascii="Times New Roman" w:hAnsi="Times New Roman"/>
        </w:rPr>
        <w:t xml:space="preserve">.12 </w:t>
      </w:r>
      <w:r w:rsidR="00167AD3" w:rsidRPr="005B681C">
        <w:rPr>
          <w:rFonts w:ascii="Times New Roman" w:hAnsi="Times New Roman"/>
        </w:rPr>
        <w:t>Activities and support from the Parent – Teacher Association</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9E3949" w:rsidRPr="005B681C" w:rsidRDefault="00674B14" w:rsidP="00163622">
      <w:pPr>
        <w:tabs>
          <w:tab w:val="left" w:pos="2268"/>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noProof/>
        </w:rPr>
        <w:pict>
          <v:shape id="_x0000_s1602" type="#_x0000_t202" style="position:absolute;margin-left:27pt;margin-top:18pt;width:405.85pt;height:106.15pt;z-index:251693056">
            <v:textbox style="mso-next-textbox:#_x0000_s1602">
              <w:txbxContent>
                <w:p w:rsidR="005F45D3" w:rsidRPr="00702198" w:rsidRDefault="005F45D3" w:rsidP="00A379C8">
                  <w:pPr>
                    <w:pStyle w:val="ListParagraph"/>
                    <w:numPr>
                      <w:ilvl w:val="0"/>
                      <w:numId w:val="29"/>
                    </w:numPr>
                    <w:autoSpaceDE w:val="0"/>
                    <w:autoSpaceDN w:val="0"/>
                    <w:adjustRightInd w:val="0"/>
                    <w:spacing w:after="0" w:line="240" w:lineRule="auto"/>
                    <w:rPr>
                      <w:rFonts w:ascii="Arial" w:eastAsia="TimesNewRoman" w:hAnsi="Arial" w:cs="Arial"/>
                      <w:sz w:val="20"/>
                      <w:szCs w:val="20"/>
                      <w:lang w:val="en-US" w:eastAsia="en-US"/>
                    </w:rPr>
                  </w:pPr>
                  <w:r w:rsidRPr="00702198">
                    <w:rPr>
                      <w:sz w:val="20"/>
                      <w:szCs w:val="20"/>
                    </w:rPr>
                    <w:t xml:space="preserve">  </w:t>
                  </w:r>
                  <w:r w:rsidRPr="00702198">
                    <w:rPr>
                      <w:rFonts w:ascii="Arial" w:eastAsia="TimesNewRoman" w:hAnsi="Arial" w:cs="Arial"/>
                      <w:sz w:val="20"/>
                      <w:szCs w:val="20"/>
                      <w:lang w:val="en-US" w:eastAsia="en-US"/>
                    </w:rPr>
                    <w:t xml:space="preserve">The institution conducts staff development </w:t>
                  </w:r>
                  <w:proofErr w:type="spellStart"/>
                  <w:r w:rsidRPr="00702198">
                    <w:rPr>
                      <w:rFonts w:ascii="Arial" w:eastAsia="TimesNewRoman" w:hAnsi="Arial" w:cs="Arial"/>
                      <w:sz w:val="20"/>
                      <w:szCs w:val="20"/>
                      <w:lang w:val="en-US" w:eastAsia="en-US"/>
                    </w:rPr>
                    <w:t>programmes</w:t>
                  </w:r>
                  <w:proofErr w:type="spellEnd"/>
                  <w:r w:rsidRPr="00702198">
                    <w:rPr>
                      <w:rFonts w:ascii="Arial" w:eastAsia="TimesNewRoman" w:hAnsi="Arial" w:cs="Arial"/>
                      <w:sz w:val="20"/>
                      <w:szCs w:val="20"/>
                      <w:lang w:val="en-US" w:eastAsia="en-US"/>
                    </w:rPr>
                    <w:t xml:space="preserve"> by inviting resource persons on various subjects and academicians from outside the college.</w:t>
                  </w:r>
                </w:p>
                <w:p w:rsidR="005F45D3" w:rsidRPr="00702198" w:rsidRDefault="005F45D3" w:rsidP="00A379C8">
                  <w:pPr>
                    <w:pStyle w:val="ListParagraph"/>
                    <w:numPr>
                      <w:ilvl w:val="0"/>
                      <w:numId w:val="29"/>
                    </w:numPr>
                    <w:autoSpaceDE w:val="0"/>
                    <w:autoSpaceDN w:val="0"/>
                    <w:adjustRightInd w:val="0"/>
                    <w:spacing w:after="0" w:line="240" w:lineRule="auto"/>
                    <w:rPr>
                      <w:rFonts w:ascii="Arial" w:eastAsia="TimesNewRoman" w:hAnsi="Arial" w:cs="Arial"/>
                      <w:sz w:val="20"/>
                      <w:szCs w:val="20"/>
                      <w:lang w:val="en-US" w:eastAsia="en-US"/>
                    </w:rPr>
                  </w:pPr>
                  <w:r w:rsidRPr="00702198">
                    <w:rPr>
                      <w:rFonts w:ascii="Arial" w:eastAsia="TimesNewRoman" w:hAnsi="Arial" w:cs="Arial"/>
                      <w:sz w:val="20"/>
                      <w:szCs w:val="20"/>
                      <w:lang w:val="en-US" w:eastAsia="en-US"/>
                    </w:rPr>
                    <w:t>The faculty of the college is provided with computer, internet, audio-visual aids and computer aided packages to facilitate teaching.</w:t>
                  </w:r>
                </w:p>
                <w:p w:rsidR="005F45D3" w:rsidRPr="002B0E8B" w:rsidRDefault="005F45D3" w:rsidP="00A379C8">
                  <w:pPr>
                    <w:pStyle w:val="ListParagraph"/>
                    <w:numPr>
                      <w:ilvl w:val="0"/>
                      <w:numId w:val="30"/>
                    </w:numPr>
                    <w:autoSpaceDE w:val="0"/>
                    <w:autoSpaceDN w:val="0"/>
                    <w:adjustRightInd w:val="0"/>
                    <w:spacing w:after="0" w:line="240" w:lineRule="auto"/>
                    <w:rPr>
                      <w:rFonts w:ascii="Arial" w:eastAsia="TimesNewRoman" w:hAnsi="Arial" w:cs="Arial"/>
                      <w:sz w:val="24"/>
                      <w:szCs w:val="24"/>
                      <w:lang w:val="en-US" w:eastAsia="en-US"/>
                    </w:rPr>
                  </w:pPr>
                  <w:r w:rsidRPr="00702198">
                    <w:rPr>
                      <w:rFonts w:ascii="Arial" w:eastAsia="TimesNewRoman" w:hAnsi="Arial" w:cs="Arial"/>
                      <w:sz w:val="20"/>
                      <w:szCs w:val="20"/>
                      <w:lang w:val="en-US" w:eastAsia="en-US"/>
                    </w:rPr>
                    <w:t xml:space="preserve">It is planned to introduce more development </w:t>
                  </w:r>
                  <w:proofErr w:type="spellStart"/>
                  <w:r w:rsidRPr="00702198">
                    <w:rPr>
                      <w:rFonts w:ascii="Arial" w:eastAsia="TimesNewRoman" w:hAnsi="Arial" w:cs="Arial"/>
                      <w:sz w:val="20"/>
                      <w:szCs w:val="20"/>
                      <w:lang w:val="en-US" w:eastAsia="en-US"/>
                    </w:rPr>
                    <w:t>programmes</w:t>
                  </w:r>
                  <w:proofErr w:type="spellEnd"/>
                  <w:r w:rsidRPr="00702198">
                    <w:rPr>
                      <w:rFonts w:ascii="Arial" w:eastAsia="TimesNewRoman" w:hAnsi="Arial" w:cs="Arial"/>
                      <w:sz w:val="20"/>
                      <w:szCs w:val="20"/>
                      <w:lang w:val="en-US" w:eastAsia="en-US"/>
                    </w:rPr>
                    <w:t xml:space="preserve"> for teaching and nonteaching members of the institution</w:t>
                  </w:r>
                  <w:r w:rsidRPr="002B0E8B">
                    <w:rPr>
                      <w:rFonts w:ascii="Arial" w:eastAsia="TimesNewRoman" w:hAnsi="Arial" w:cs="Arial"/>
                      <w:sz w:val="24"/>
                      <w:szCs w:val="24"/>
                      <w:lang w:val="en-US" w:eastAsia="en-US"/>
                    </w:rPr>
                    <w:t>.</w:t>
                  </w:r>
                </w:p>
                <w:p w:rsidR="005F45D3" w:rsidRPr="00702198" w:rsidRDefault="005F45D3" w:rsidP="00A379C8">
                  <w:pPr>
                    <w:pStyle w:val="ListParagraph"/>
                    <w:numPr>
                      <w:ilvl w:val="0"/>
                      <w:numId w:val="30"/>
                    </w:numPr>
                    <w:autoSpaceDE w:val="0"/>
                    <w:autoSpaceDN w:val="0"/>
                    <w:adjustRightInd w:val="0"/>
                    <w:spacing w:after="0" w:line="240" w:lineRule="auto"/>
                    <w:rPr>
                      <w:rFonts w:ascii="Arial" w:hAnsi="Arial" w:cs="Arial"/>
                      <w:sz w:val="20"/>
                      <w:szCs w:val="20"/>
                    </w:rPr>
                  </w:pPr>
                  <w:r w:rsidRPr="00702198">
                    <w:rPr>
                      <w:rFonts w:ascii="Arial" w:eastAsia="TimesNewRoman" w:hAnsi="Arial" w:cs="Arial"/>
                      <w:sz w:val="20"/>
                      <w:szCs w:val="20"/>
                      <w:lang w:val="en-US" w:eastAsia="en-US"/>
                    </w:rPr>
                    <w:t>Non teaching staff members have been encouraged to register themselves to continue higher education</w:t>
                  </w:r>
                </w:p>
                <w:p w:rsidR="005F45D3" w:rsidRPr="00702198" w:rsidRDefault="005F45D3" w:rsidP="00702198">
                  <w:pPr>
                    <w:rPr>
                      <w:sz w:val="20"/>
                      <w:szCs w:val="20"/>
                    </w:rPr>
                  </w:pPr>
                </w:p>
                <w:p w:rsidR="005F45D3" w:rsidRDefault="005F45D3" w:rsidP="003C7DB2"/>
              </w:txbxContent>
            </v:textbox>
          </v:shape>
        </w:pict>
      </w:r>
      <w:r w:rsidR="00AF5C64" w:rsidRPr="005B681C">
        <w:rPr>
          <w:rFonts w:ascii="Times New Roman" w:hAnsi="Times New Roman"/>
        </w:rPr>
        <w:t>6</w:t>
      </w:r>
      <w:r w:rsidR="00C616E6" w:rsidRPr="005B681C">
        <w:rPr>
          <w:rFonts w:ascii="Times New Roman" w:hAnsi="Times New Roman"/>
        </w:rPr>
        <w:t xml:space="preserve">.13 </w:t>
      </w:r>
      <w:r w:rsidR="00167AD3" w:rsidRPr="005B681C">
        <w:rPr>
          <w:rFonts w:ascii="Times New Roman" w:hAnsi="Times New Roman"/>
        </w:rPr>
        <w:t xml:space="preserve">Development programmes for </w:t>
      </w:r>
      <w:r w:rsidR="00B92DEC" w:rsidRPr="005B681C">
        <w:rPr>
          <w:rFonts w:ascii="Times New Roman" w:hAnsi="Times New Roman"/>
        </w:rPr>
        <w:t xml:space="preserve">support </w:t>
      </w:r>
      <w:r w:rsidR="00167AD3" w:rsidRPr="005B681C">
        <w:rPr>
          <w:rFonts w:ascii="Times New Roman" w:hAnsi="Times New Roman"/>
        </w:rPr>
        <w:t>staff</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702198" w:rsidRDefault="00702198"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5B681C" w:rsidRDefault="00674B14" w:rsidP="00163622">
      <w:pPr>
        <w:tabs>
          <w:tab w:val="left" w:pos="2268"/>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noProof/>
        </w:rPr>
        <w:pict>
          <v:shape id="_x0000_s1603" type="#_x0000_t202" style="position:absolute;margin-left:27pt;margin-top:22.35pt;width:410.85pt;height:63.65pt;z-index:251694080">
            <v:textbox style="mso-next-textbox:#_x0000_s1603">
              <w:txbxContent>
                <w:p w:rsidR="005F45D3" w:rsidRPr="00702198" w:rsidRDefault="005F45D3" w:rsidP="00702198">
                  <w:pPr>
                    <w:autoSpaceDE w:val="0"/>
                    <w:autoSpaceDN w:val="0"/>
                    <w:adjustRightInd w:val="0"/>
                    <w:spacing w:after="0" w:line="240" w:lineRule="auto"/>
                    <w:jc w:val="both"/>
                    <w:rPr>
                      <w:rFonts w:ascii="Arial" w:hAnsi="Arial" w:cs="Arial"/>
                      <w:sz w:val="20"/>
                      <w:szCs w:val="20"/>
                    </w:rPr>
                  </w:pPr>
                  <w:r w:rsidRPr="00702198">
                    <w:rPr>
                      <w:sz w:val="20"/>
                      <w:szCs w:val="20"/>
                    </w:rPr>
                    <w:t xml:space="preserve">  </w:t>
                  </w:r>
                  <w:r w:rsidRPr="00702198">
                    <w:rPr>
                      <w:rFonts w:ascii="Arial" w:eastAsiaTheme="minorHAnsi" w:hAnsi="Arial" w:cs="Arial"/>
                      <w:sz w:val="20"/>
                      <w:szCs w:val="20"/>
                      <w:lang w:val="en-US" w:eastAsia="en-US"/>
                    </w:rPr>
                    <w:t xml:space="preserve">Plenty of trees and flower plant are planted and also properly maintained to make the campus eco friendly. Gardner is appointed exclusively for this purpose. </w:t>
                  </w:r>
                  <w:proofErr w:type="gramStart"/>
                  <w:r w:rsidRPr="00702198">
                    <w:rPr>
                      <w:rFonts w:ascii="Arial" w:eastAsiaTheme="minorHAnsi" w:hAnsi="Arial" w:cs="Arial"/>
                      <w:sz w:val="20"/>
                      <w:szCs w:val="20"/>
                      <w:lang w:val="en-US" w:eastAsia="en-US"/>
                    </w:rPr>
                    <w:t>lawns</w:t>
                  </w:r>
                  <w:proofErr w:type="gramEnd"/>
                  <w:r w:rsidRPr="00702198">
                    <w:rPr>
                      <w:rFonts w:ascii="Arial" w:eastAsiaTheme="minorHAnsi" w:hAnsi="Arial" w:cs="Arial"/>
                      <w:sz w:val="20"/>
                      <w:szCs w:val="20"/>
                      <w:lang w:val="en-US" w:eastAsia="en-US"/>
                    </w:rPr>
                    <w:t xml:space="preserve"> and parks with eco atmosphere are taken care of. Solid waste is disposed </w:t>
                  </w:r>
                  <w:proofErr w:type="spellStart"/>
                  <w:r w:rsidRPr="00702198">
                    <w:rPr>
                      <w:rFonts w:ascii="Arial" w:eastAsiaTheme="minorHAnsi" w:hAnsi="Arial" w:cs="Arial"/>
                      <w:sz w:val="20"/>
                      <w:szCs w:val="20"/>
                      <w:lang w:val="en-US" w:eastAsia="en-US"/>
                    </w:rPr>
                    <w:t>off</w:t>
                  </w:r>
                  <w:proofErr w:type="spellEnd"/>
                  <w:r w:rsidRPr="00702198">
                    <w:rPr>
                      <w:rFonts w:ascii="Arial" w:eastAsiaTheme="minorHAnsi" w:hAnsi="Arial" w:cs="Arial"/>
                      <w:sz w:val="20"/>
                      <w:szCs w:val="20"/>
                      <w:lang w:val="en-US" w:eastAsia="en-US"/>
                    </w:rPr>
                    <w:t xml:space="preserve"> properly. Workshop and activities are organized to make student teachers aware with eco-friendly atmosphere.</w:t>
                  </w:r>
                </w:p>
                <w:p w:rsidR="005F45D3" w:rsidRDefault="005F45D3" w:rsidP="00702198">
                  <w:pPr>
                    <w:jc w:val="both"/>
                  </w:pPr>
                </w:p>
                <w:p w:rsidR="005F45D3" w:rsidRDefault="005F45D3" w:rsidP="003C7DB2">
                  <w:r>
                    <w:t xml:space="preserve"> </w:t>
                  </w:r>
                </w:p>
              </w:txbxContent>
            </v:textbox>
          </v:shape>
        </w:pict>
      </w:r>
      <w:r w:rsidR="00AF5C64" w:rsidRPr="005B681C">
        <w:rPr>
          <w:rFonts w:ascii="Times New Roman" w:hAnsi="Times New Roman"/>
        </w:rPr>
        <w:t>6</w:t>
      </w:r>
      <w:r w:rsidR="00C616E6" w:rsidRPr="005B681C">
        <w:rPr>
          <w:rFonts w:ascii="Times New Roman" w:hAnsi="Times New Roman"/>
        </w:rPr>
        <w:t xml:space="preserve">.14 </w:t>
      </w:r>
      <w:r w:rsidR="009E3949" w:rsidRPr="005B681C">
        <w:rPr>
          <w:rFonts w:ascii="Times New Roman" w:hAnsi="Times New Roman"/>
        </w:rPr>
        <w:t>I</w:t>
      </w:r>
      <w:r w:rsidR="00167AD3" w:rsidRPr="005B681C">
        <w:rPr>
          <w:rFonts w:ascii="Times New Roman" w:hAnsi="Times New Roman"/>
        </w:rPr>
        <w:t>nitiatives taken by the institution to make the campus eco-</w:t>
      </w:r>
      <w:r w:rsidR="009E3949" w:rsidRPr="005B681C">
        <w:rPr>
          <w:rFonts w:ascii="Times New Roman" w:hAnsi="Times New Roman"/>
        </w:rPr>
        <w:t>friendly</w:t>
      </w:r>
    </w:p>
    <w:p w:rsidR="00AF5C64" w:rsidRPr="005B681C" w:rsidRDefault="00AF5C64" w:rsidP="00AF5C64">
      <w:pPr>
        <w:tabs>
          <w:tab w:val="left" w:pos="2268"/>
          <w:tab w:val="left" w:pos="3402"/>
          <w:tab w:val="left" w:pos="4536"/>
          <w:tab w:val="left" w:pos="5670"/>
          <w:tab w:val="left" w:pos="6804"/>
          <w:tab w:val="left" w:pos="7545"/>
          <w:tab w:val="left" w:pos="7938"/>
        </w:tabs>
        <w:rPr>
          <w:rFonts w:ascii="Times New Roman" w:hAnsi="Times New Roman"/>
        </w:rPr>
      </w:pPr>
    </w:p>
    <w:p w:rsidR="001302C6" w:rsidRPr="005B681C" w:rsidRDefault="001302C6"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702198" w:rsidRDefault="00702198"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CD4D6C" w:rsidRDefault="00CD4D6C"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CD4D6C" w:rsidRDefault="00CD4D6C"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CD4D6C" w:rsidRDefault="00CD4D6C"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CD4D6C" w:rsidRDefault="00CD4D6C"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AF5C64" w:rsidRPr="005B681C"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lastRenderedPageBreak/>
        <w:t>Criterion – VII</w:t>
      </w:r>
      <w:r w:rsidRPr="005B681C">
        <w:rPr>
          <w:rFonts w:ascii="Gill Sans MT" w:hAnsi="Gill Sans MT"/>
          <w:b/>
          <w:sz w:val="28"/>
          <w:szCs w:val="28"/>
          <w:u w:val="single"/>
        </w:rPr>
        <w:t xml:space="preserve"> </w:t>
      </w:r>
    </w:p>
    <w:p w:rsidR="00AF5C64" w:rsidRPr="005B681C"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07322F" w:rsidRPr="005B681C" w:rsidRDefault="00AF5C64" w:rsidP="002B7130">
      <w:pPr>
        <w:pStyle w:val="NoSpacing"/>
        <w:rPr>
          <w:rFonts w:ascii="Times New Roman" w:hAnsi="Times New Roman"/>
        </w:rPr>
      </w:pPr>
      <w:proofErr w:type="gramStart"/>
      <w:r w:rsidRPr="005B681C">
        <w:rPr>
          <w:rFonts w:ascii="Times New Roman" w:hAnsi="Times New Roman"/>
        </w:rPr>
        <w:t>7</w:t>
      </w:r>
      <w:r w:rsidR="00C616E6" w:rsidRPr="005B681C">
        <w:rPr>
          <w:rFonts w:ascii="Times New Roman" w:hAnsi="Times New Roman"/>
        </w:rPr>
        <w:t xml:space="preserve">.1 </w:t>
      </w:r>
      <w:r w:rsidR="0007322F" w:rsidRPr="005B681C">
        <w:rPr>
          <w:rFonts w:ascii="Times New Roman" w:hAnsi="Times New Roman"/>
        </w:rPr>
        <w:t xml:space="preserve"> </w:t>
      </w:r>
      <w:r w:rsidR="00F31A57" w:rsidRPr="005B681C">
        <w:rPr>
          <w:rFonts w:ascii="Times New Roman" w:hAnsi="Times New Roman"/>
        </w:rPr>
        <w:t>I</w:t>
      </w:r>
      <w:r w:rsidR="009E3949" w:rsidRPr="005B681C">
        <w:rPr>
          <w:rFonts w:ascii="Times New Roman" w:hAnsi="Times New Roman"/>
        </w:rPr>
        <w:t>nnovation</w:t>
      </w:r>
      <w:r w:rsidR="00F31A57" w:rsidRPr="005B681C">
        <w:rPr>
          <w:rFonts w:ascii="Times New Roman" w:hAnsi="Times New Roman"/>
        </w:rPr>
        <w:t>s</w:t>
      </w:r>
      <w:proofErr w:type="gramEnd"/>
      <w:r w:rsidR="009E3949" w:rsidRPr="005B681C">
        <w:rPr>
          <w:rFonts w:ascii="Times New Roman" w:hAnsi="Times New Roman"/>
        </w:rPr>
        <w:t xml:space="preserve"> introduced during </w:t>
      </w:r>
      <w:r w:rsidR="0006118C" w:rsidRPr="005B681C">
        <w:rPr>
          <w:rFonts w:ascii="Times New Roman" w:hAnsi="Times New Roman"/>
        </w:rPr>
        <w:t>this</w:t>
      </w:r>
      <w:r w:rsidR="00F31A57" w:rsidRPr="005B681C">
        <w:rPr>
          <w:rFonts w:ascii="Times New Roman" w:hAnsi="Times New Roman"/>
        </w:rPr>
        <w:t xml:space="preserve"> academic </w:t>
      </w:r>
      <w:r w:rsidR="009E3949" w:rsidRPr="005B681C">
        <w:rPr>
          <w:rFonts w:ascii="Times New Roman" w:hAnsi="Times New Roman"/>
        </w:rPr>
        <w:t>year</w:t>
      </w:r>
      <w:r w:rsidR="00873561" w:rsidRPr="005B681C">
        <w:rPr>
          <w:rFonts w:ascii="Times New Roman" w:hAnsi="Times New Roman"/>
        </w:rPr>
        <w:t xml:space="preserve"> </w:t>
      </w:r>
      <w:r w:rsidR="009E3949" w:rsidRPr="005B681C">
        <w:rPr>
          <w:rFonts w:ascii="Times New Roman" w:hAnsi="Times New Roman"/>
        </w:rPr>
        <w:t xml:space="preserve">which have created a positive impact on the </w:t>
      </w:r>
      <w:r w:rsidR="0007322F" w:rsidRPr="005B681C">
        <w:rPr>
          <w:rFonts w:ascii="Times New Roman" w:hAnsi="Times New Roman"/>
        </w:rPr>
        <w:t xml:space="preserve">     </w:t>
      </w:r>
    </w:p>
    <w:p w:rsidR="009E3949" w:rsidRPr="005B681C" w:rsidRDefault="0007322F" w:rsidP="002B7130">
      <w:pPr>
        <w:pStyle w:val="NoSpacing"/>
        <w:rPr>
          <w:rFonts w:ascii="Times New Roman" w:hAnsi="Times New Roman"/>
        </w:rPr>
      </w:pPr>
      <w:r w:rsidRPr="005B681C">
        <w:rPr>
          <w:rFonts w:ascii="Times New Roman" w:hAnsi="Times New Roman"/>
        </w:rPr>
        <w:t xml:space="preserve">       </w:t>
      </w:r>
      <w:proofErr w:type="gramStart"/>
      <w:r w:rsidR="009E3949" w:rsidRPr="005B681C">
        <w:rPr>
          <w:rFonts w:ascii="Times New Roman" w:hAnsi="Times New Roman"/>
        </w:rPr>
        <w:t>functioning</w:t>
      </w:r>
      <w:proofErr w:type="gramEnd"/>
      <w:r w:rsidR="009E3949" w:rsidRPr="005B681C">
        <w:rPr>
          <w:rFonts w:ascii="Times New Roman" w:hAnsi="Times New Roman"/>
        </w:rPr>
        <w:t xml:space="preserve"> of the institution</w:t>
      </w:r>
      <w:r w:rsidR="00F31A57" w:rsidRPr="005B681C">
        <w:rPr>
          <w:rFonts w:ascii="Times New Roman" w:hAnsi="Times New Roman"/>
        </w:rPr>
        <w:t>.</w:t>
      </w:r>
      <w:r w:rsidR="0006118C" w:rsidRPr="005B681C">
        <w:rPr>
          <w:rFonts w:ascii="Times New Roman" w:hAnsi="Times New Roman"/>
        </w:rPr>
        <w:t xml:space="preserve"> Give details</w:t>
      </w:r>
      <w:r w:rsidR="002B7130" w:rsidRPr="005B681C">
        <w:rPr>
          <w:rFonts w:ascii="Times New Roman" w:hAnsi="Times New Roman"/>
        </w:rPr>
        <w:t>.</w:t>
      </w:r>
    </w:p>
    <w:p w:rsidR="00DD7DCE" w:rsidRPr="005B681C" w:rsidRDefault="00674B14" w:rsidP="003C7DB2">
      <w:pPr>
        <w:tabs>
          <w:tab w:val="left" w:pos="2268"/>
          <w:tab w:val="left" w:pos="3402"/>
          <w:tab w:val="left" w:pos="4536"/>
          <w:tab w:val="left" w:pos="5670"/>
          <w:tab w:val="left" w:pos="6804"/>
          <w:tab w:val="left" w:pos="7545"/>
          <w:tab w:val="left" w:pos="7938"/>
        </w:tabs>
        <w:ind w:firstLine="1077"/>
        <w:rPr>
          <w:rFonts w:ascii="Times New Roman" w:hAnsi="Times New Roman"/>
        </w:rPr>
      </w:pPr>
      <w:r w:rsidRPr="00674B14">
        <w:rPr>
          <w:rFonts w:ascii="Times New Roman" w:hAnsi="Times New Roman"/>
          <w:noProof/>
        </w:rPr>
        <w:pict>
          <v:shape id="_x0000_s1604" type="#_x0000_t202" style="position:absolute;left:0;text-align:left;margin-left:27pt;margin-top:4.3pt;width:283.45pt;height:34.9pt;z-index:251695104">
            <v:textbox style="mso-next-textbox:#_x0000_s1604">
              <w:txbxContent>
                <w:p w:rsidR="005F45D3" w:rsidRDefault="005F45D3" w:rsidP="003C7DB2">
                  <w:r>
                    <w:t xml:space="preserve">  Institute has released its own research journal</w:t>
                  </w:r>
                </w:p>
              </w:txbxContent>
            </v:textbox>
          </v:shape>
        </w:pict>
      </w:r>
    </w:p>
    <w:p w:rsidR="002B7130" w:rsidRPr="005B681C" w:rsidRDefault="002B7130" w:rsidP="00163622">
      <w:pPr>
        <w:tabs>
          <w:tab w:val="left" w:pos="2268"/>
          <w:tab w:val="left" w:pos="3402"/>
          <w:tab w:val="left" w:pos="4536"/>
          <w:tab w:val="left" w:pos="5670"/>
          <w:tab w:val="left" w:pos="6804"/>
          <w:tab w:val="left" w:pos="7545"/>
          <w:tab w:val="left" w:pos="7938"/>
        </w:tabs>
        <w:rPr>
          <w:rFonts w:ascii="Times New Roman" w:hAnsi="Times New Roman"/>
          <w:sz w:val="4"/>
        </w:rPr>
      </w:pPr>
    </w:p>
    <w:p w:rsidR="003C7DB2" w:rsidRDefault="003C7DB2" w:rsidP="002B7130">
      <w:pPr>
        <w:pStyle w:val="NoSpacing"/>
        <w:rPr>
          <w:rFonts w:ascii="Times New Roman" w:hAnsi="Times New Roman"/>
        </w:rPr>
      </w:pPr>
    </w:p>
    <w:p w:rsidR="003C7DB2" w:rsidRDefault="003C7DB2" w:rsidP="002B7130">
      <w:pPr>
        <w:pStyle w:val="NoSpacing"/>
        <w:rPr>
          <w:rFonts w:ascii="Times New Roman" w:hAnsi="Times New Roman"/>
        </w:rPr>
      </w:pPr>
    </w:p>
    <w:p w:rsidR="00702198" w:rsidRDefault="00702198" w:rsidP="002B7130">
      <w:pPr>
        <w:pStyle w:val="NoSpacing"/>
        <w:rPr>
          <w:rFonts w:ascii="Times New Roman" w:hAnsi="Times New Roman"/>
        </w:rPr>
      </w:pPr>
    </w:p>
    <w:p w:rsidR="0007322F" w:rsidRPr="005B681C" w:rsidRDefault="00AF5C64" w:rsidP="002B7130">
      <w:pPr>
        <w:pStyle w:val="NoSpacing"/>
        <w:rPr>
          <w:rFonts w:ascii="Times New Roman" w:hAnsi="Times New Roman"/>
        </w:rPr>
      </w:pPr>
      <w:proofErr w:type="gramStart"/>
      <w:r w:rsidRPr="005B681C">
        <w:rPr>
          <w:rFonts w:ascii="Times New Roman" w:hAnsi="Times New Roman"/>
        </w:rPr>
        <w:t>7</w:t>
      </w:r>
      <w:r w:rsidR="00C616E6" w:rsidRPr="005B681C">
        <w:rPr>
          <w:rFonts w:ascii="Times New Roman" w:hAnsi="Times New Roman"/>
        </w:rPr>
        <w:t>.</w:t>
      </w:r>
      <w:r w:rsidRPr="005B681C">
        <w:rPr>
          <w:rFonts w:ascii="Times New Roman" w:hAnsi="Times New Roman"/>
        </w:rPr>
        <w:t>2</w:t>
      </w:r>
      <w:r w:rsidR="00C616E6" w:rsidRPr="005B681C">
        <w:rPr>
          <w:rFonts w:ascii="Times New Roman" w:hAnsi="Times New Roman"/>
        </w:rPr>
        <w:t xml:space="preserve"> </w:t>
      </w:r>
      <w:r w:rsidR="0007322F" w:rsidRPr="005B681C">
        <w:rPr>
          <w:rFonts w:ascii="Times New Roman" w:hAnsi="Times New Roman"/>
        </w:rPr>
        <w:t xml:space="preserve"> </w:t>
      </w:r>
      <w:r w:rsidR="002B7130" w:rsidRPr="005B681C">
        <w:rPr>
          <w:rFonts w:ascii="Times New Roman" w:hAnsi="Times New Roman"/>
        </w:rPr>
        <w:t>P</w:t>
      </w:r>
      <w:r w:rsidR="00B92DEC" w:rsidRPr="005B681C">
        <w:rPr>
          <w:rFonts w:ascii="Times New Roman" w:hAnsi="Times New Roman"/>
        </w:rPr>
        <w:t>rovide</w:t>
      </w:r>
      <w:proofErr w:type="gramEnd"/>
      <w:r w:rsidR="0083565D" w:rsidRPr="005B681C">
        <w:rPr>
          <w:rFonts w:ascii="Times New Roman" w:hAnsi="Times New Roman"/>
        </w:rPr>
        <w:t xml:space="preserve"> the </w:t>
      </w:r>
      <w:r w:rsidR="00B92DEC" w:rsidRPr="005B681C">
        <w:rPr>
          <w:rFonts w:ascii="Times New Roman" w:hAnsi="Times New Roman"/>
        </w:rPr>
        <w:t>A</w:t>
      </w:r>
      <w:r w:rsidR="0083565D" w:rsidRPr="005B681C">
        <w:rPr>
          <w:rFonts w:ascii="Times New Roman" w:hAnsi="Times New Roman"/>
        </w:rPr>
        <w:t xml:space="preserve">ction </w:t>
      </w:r>
      <w:r w:rsidR="00B92DEC" w:rsidRPr="005B681C">
        <w:rPr>
          <w:rFonts w:ascii="Times New Roman" w:hAnsi="Times New Roman"/>
        </w:rPr>
        <w:t>T</w:t>
      </w:r>
      <w:r w:rsidR="0083565D" w:rsidRPr="005B681C">
        <w:rPr>
          <w:rFonts w:ascii="Times New Roman" w:hAnsi="Times New Roman"/>
        </w:rPr>
        <w:t>aken</w:t>
      </w:r>
      <w:r w:rsidR="00B92DEC" w:rsidRPr="005B681C">
        <w:rPr>
          <w:rFonts w:ascii="Times New Roman" w:hAnsi="Times New Roman"/>
        </w:rPr>
        <w:t xml:space="preserve"> Report (ATR)</w:t>
      </w:r>
      <w:r w:rsidR="0083565D" w:rsidRPr="005B681C">
        <w:rPr>
          <w:rFonts w:ascii="Times New Roman" w:hAnsi="Times New Roman"/>
        </w:rPr>
        <w:t xml:space="preserve"> based on the plan of action</w:t>
      </w:r>
      <w:r w:rsidR="00B92DEC" w:rsidRPr="005B681C">
        <w:rPr>
          <w:rFonts w:ascii="Times New Roman" w:hAnsi="Times New Roman"/>
        </w:rPr>
        <w:t xml:space="preserve"> decided upon at </w:t>
      </w:r>
      <w:r w:rsidR="0083565D" w:rsidRPr="005B681C">
        <w:rPr>
          <w:rFonts w:ascii="Times New Roman" w:hAnsi="Times New Roman"/>
        </w:rPr>
        <w:t xml:space="preserve"> the </w:t>
      </w:r>
      <w:r w:rsidR="0007322F" w:rsidRPr="005B681C">
        <w:rPr>
          <w:rFonts w:ascii="Times New Roman" w:hAnsi="Times New Roman"/>
        </w:rPr>
        <w:t xml:space="preserve">        </w:t>
      </w:r>
    </w:p>
    <w:p w:rsidR="002D2F65" w:rsidRPr="005B681C" w:rsidRDefault="0007322F" w:rsidP="002B7130">
      <w:pPr>
        <w:pStyle w:val="NoSpacing"/>
        <w:rPr>
          <w:rFonts w:ascii="Times New Roman" w:hAnsi="Times New Roman"/>
        </w:rPr>
      </w:pPr>
      <w:r w:rsidRPr="005B681C">
        <w:rPr>
          <w:rFonts w:ascii="Times New Roman" w:hAnsi="Times New Roman"/>
        </w:rPr>
        <w:t xml:space="preserve">       </w:t>
      </w:r>
      <w:proofErr w:type="gramStart"/>
      <w:r w:rsidR="0083565D" w:rsidRPr="005B681C">
        <w:rPr>
          <w:rFonts w:ascii="Times New Roman" w:hAnsi="Times New Roman"/>
        </w:rPr>
        <w:t>beginning</w:t>
      </w:r>
      <w:proofErr w:type="gramEnd"/>
      <w:r w:rsidR="0083565D" w:rsidRPr="005B681C">
        <w:rPr>
          <w:rFonts w:ascii="Times New Roman" w:hAnsi="Times New Roman"/>
        </w:rPr>
        <w:t xml:space="preserve"> of the year </w:t>
      </w:r>
    </w:p>
    <w:p w:rsidR="002B7130" w:rsidRPr="005B681C" w:rsidRDefault="00674B14" w:rsidP="002D2F65">
      <w:pPr>
        <w:tabs>
          <w:tab w:val="left" w:pos="2268"/>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noProof/>
        </w:rPr>
        <w:pict>
          <v:shape id="_x0000_s1605" type="#_x0000_t202" style="position:absolute;margin-left:27pt;margin-top:8.3pt;width:283.45pt;height:30.05pt;z-index:251696128">
            <v:textbox style="mso-next-textbox:#_x0000_s1605">
              <w:txbxContent>
                <w:p w:rsidR="005F45D3" w:rsidRDefault="005F45D3" w:rsidP="003C7DB2">
                  <w:r>
                    <w:t xml:space="preserve">  Annexure -01</w:t>
                  </w:r>
                </w:p>
              </w:txbxContent>
            </v:textbox>
          </v:shape>
        </w:pict>
      </w:r>
    </w:p>
    <w:p w:rsidR="002B7130" w:rsidRPr="005B681C" w:rsidRDefault="002B7130" w:rsidP="002D2F65">
      <w:pPr>
        <w:tabs>
          <w:tab w:val="left" w:pos="2268"/>
          <w:tab w:val="left" w:pos="3402"/>
          <w:tab w:val="left" w:pos="4536"/>
          <w:tab w:val="left" w:pos="5670"/>
          <w:tab w:val="left" w:pos="6804"/>
          <w:tab w:val="left" w:pos="7545"/>
          <w:tab w:val="left" w:pos="7938"/>
        </w:tabs>
        <w:rPr>
          <w:rFonts w:ascii="Times New Roman" w:hAnsi="Times New Roman"/>
          <w:sz w:val="2"/>
        </w:rPr>
      </w:pPr>
    </w:p>
    <w:p w:rsidR="00215D8C" w:rsidRDefault="00215D8C" w:rsidP="00163622">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674B14" w:rsidP="00163622">
      <w:pPr>
        <w:tabs>
          <w:tab w:val="left" w:pos="2268"/>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noProof/>
        </w:rPr>
        <w:pict>
          <v:shape id="_x0000_s1606" type="#_x0000_t202" style="position:absolute;margin-left:27pt;margin-top:22.35pt;width:283.45pt;height:37.7pt;z-index:251697152">
            <v:textbox style="mso-next-textbox:#_x0000_s1606">
              <w:txbxContent>
                <w:p w:rsidR="005F45D3" w:rsidRDefault="005F45D3" w:rsidP="00A379C8">
                  <w:pPr>
                    <w:pStyle w:val="ListParagraph"/>
                    <w:numPr>
                      <w:ilvl w:val="0"/>
                      <w:numId w:val="31"/>
                    </w:numPr>
                  </w:pPr>
                  <w:r>
                    <w:t xml:space="preserve">  Each one teach one program</w:t>
                  </w:r>
                </w:p>
                <w:p w:rsidR="005F45D3" w:rsidRDefault="005F45D3" w:rsidP="00A379C8">
                  <w:pPr>
                    <w:pStyle w:val="ListParagraph"/>
                    <w:numPr>
                      <w:ilvl w:val="0"/>
                      <w:numId w:val="31"/>
                    </w:numPr>
                  </w:pPr>
                  <w:r>
                    <w:t>Research project</w:t>
                  </w:r>
                </w:p>
                <w:p w:rsidR="005F45D3" w:rsidRDefault="005F45D3" w:rsidP="003C7DB2"/>
              </w:txbxContent>
            </v:textbox>
          </v:shape>
        </w:pict>
      </w:r>
      <w:r w:rsidR="00AF5C64" w:rsidRPr="005B681C">
        <w:rPr>
          <w:rFonts w:ascii="Times New Roman" w:hAnsi="Times New Roman"/>
        </w:rPr>
        <w:t>7</w:t>
      </w:r>
      <w:r w:rsidR="00C616E6" w:rsidRPr="005B681C">
        <w:rPr>
          <w:rFonts w:ascii="Times New Roman" w:hAnsi="Times New Roman"/>
        </w:rPr>
        <w:t>.</w:t>
      </w:r>
      <w:r w:rsidR="00AF5C64" w:rsidRPr="005B681C">
        <w:rPr>
          <w:rFonts w:ascii="Times New Roman" w:hAnsi="Times New Roman"/>
        </w:rPr>
        <w:t>3</w:t>
      </w:r>
      <w:r w:rsidR="00C616E6" w:rsidRPr="005B681C">
        <w:rPr>
          <w:rFonts w:ascii="Times New Roman" w:hAnsi="Times New Roman"/>
        </w:rPr>
        <w:t xml:space="preserve"> </w:t>
      </w:r>
      <w:r w:rsidR="003F622E" w:rsidRPr="005B681C">
        <w:rPr>
          <w:rFonts w:ascii="Times New Roman" w:hAnsi="Times New Roman"/>
        </w:rPr>
        <w:t xml:space="preserve">Give two </w:t>
      </w:r>
      <w:r w:rsidR="003D6238" w:rsidRPr="005B681C">
        <w:rPr>
          <w:rFonts w:ascii="Times New Roman" w:hAnsi="Times New Roman"/>
        </w:rPr>
        <w:t>B</w:t>
      </w:r>
      <w:r w:rsidR="003F622E" w:rsidRPr="005B681C">
        <w:rPr>
          <w:rFonts w:ascii="Times New Roman" w:hAnsi="Times New Roman"/>
        </w:rPr>
        <w:t xml:space="preserve">est </w:t>
      </w:r>
      <w:r w:rsidR="003D6238" w:rsidRPr="005B681C">
        <w:rPr>
          <w:rFonts w:ascii="Times New Roman" w:hAnsi="Times New Roman"/>
        </w:rPr>
        <w:t>P</w:t>
      </w:r>
      <w:r w:rsidR="003F622E" w:rsidRPr="005B681C">
        <w:rPr>
          <w:rFonts w:ascii="Times New Roman" w:hAnsi="Times New Roman"/>
        </w:rPr>
        <w:t>ractices of the institution</w:t>
      </w:r>
      <w:r w:rsidR="003D6238" w:rsidRPr="005B681C">
        <w:rPr>
          <w:rFonts w:ascii="Times New Roman" w:hAnsi="Times New Roman"/>
        </w:rPr>
        <w:t xml:space="preserve"> </w:t>
      </w:r>
      <w:r w:rsidR="003D6238" w:rsidRPr="005B681C">
        <w:rPr>
          <w:rFonts w:ascii="Times New Roman" w:hAnsi="Times New Roman"/>
          <w:i/>
          <w:sz w:val="20"/>
        </w:rPr>
        <w:t xml:space="preserve">(please see the </w:t>
      </w:r>
      <w:r w:rsidR="002D2F65" w:rsidRPr="005B681C">
        <w:rPr>
          <w:rFonts w:ascii="Times New Roman" w:hAnsi="Times New Roman"/>
          <w:i/>
          <w:sz w:val="20"/>
        </w:rPr>
        <w:t>format in the</w:t>
      </w:r>
      <w:r w:rsidR="0006118C" w:rsidRPr="005B681C">
        <w:rPr>
          <w:rFonts w:ascii="Times New Roman" w:hAnsi="Times New Roman"/>
          <w:i/>
          <w:sz w:val="20"/>
        </w:rPr>
        <w:t xml:space="preserve"> </w:t>
      </w:r>
      <w:r w:rsidR="006B0D97" w:rsidRPr="005B681C">
        <w:rPr>
          <w:rFonts w:ascii="Times New Roman" w:hAnsi="Times New Roman"/>
          <w:i/>
          <w:sz w:val="20"/>
        </w:rPr>
        <w:t xml:space="preserve">NAAC </w:t>
      </w:r>
      <w:r w:rsidR="0006118C" w:rsidRPr="005B681C">
        <w:rPr>
          <w:rFonts w:ascii="Times New Roman" w:hAnsi="Times New Roman"/>
          <w:i/>
          <w:sz w:val="20"/>
        </w:rPr>
        <w:t>Self-</w:t>
      </w:r>
      <w:r w:rsidR="00243A86" w:rsidRPr="005B681C">
        <w:rPr>
          <w:rFonts w:ascii="Times New Roman" w:hAnsi="Times New Roman"/>
          <w:i/>
          <w:sz w:val="20"/>
        </w:rPr>
        <w:t>study</w:t>
      </w:r>
      <w:r w:rsidR="00F468A1" w:rsidRPr="005B681C">
        <w:rPr>
          <w:rFonts w:ascii="Times New Roman" w:hAnsi="Times New Roman"/>
          <w:i/>
          <w:sz w:val="20"/>
        </w:rPr>
        <w:t xml:space="preserve"> </w:t>
      </w:r>
      <w:r w:rsidR="002D2F65" w:rsidRPr="005B681C">
        <w:rPr>
          <w:rFonts w:ascii="Times New Roman" w:hAnsi="Times New Roman"/>
          <w:i/>
          <w:sz w:val="20"/>
        </w:rPr>
        <w:t>Manuals)</w:t>
      </w:r>
    </w:p>
    <w:p w:rsidR="003F622E" w:rsidRPr="005B681C" w:rsidRDefault="003F622E" w:rsidP="00163622">
      <w:pPr>
        <w:tabs>
          <w:tab w:val="left" w:pos="2268"/>
          <w:tab w:val="left" w:pos="3402"/>
          <w:tab w:val="left" w:pos="4536"/>
          <w:tab w:val="left" w:pos="5670"/>
          <w:tab w:val="left" w:pos="6804"/>
          <w:tab w:val="left" w:pos="7545"/>
          <w:tab w:val="left" w:pos="7938"/>
        </w:tabs>
        <w:rPr>
          <w:rFonts w:ascii="Times New Roman" w:hAnsi="Times New Roman"/>
          <w:sz w:val="32"/>
        </w:rPr>
      </w:pPr>
    </w:p>
    <w:p w:rsidR="00702198" w:rsidRDefault="003F622E"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3F622E" w:rsidRPr="00702198" w:rsidRDefault="003F622E"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b/>
          <w:i/>
        </w:rPr>
        <w:t>*Provide the details in annexure</w:t>
      </w:r>
      <w:r w:rsidR="00941C9B" w:rsidRPr="005B681C">
        <w:rPr>
          <w:rFonts w:ascii="Times New Roman" w:hAnsi="Times New Roman"/>
          <w:b/>
          <w:i/>
        </w:rPr>
        <w:t xml:space="preserve"> (annexure </w:t>
      </w:r>
      <w:r w:rsidR="0069731E" w:rsidRPr="005B681C">
        <w:rPr>
          <w:rFonts w:ascii="Times New Roman" w:hAnsi="Times New Roman"/>
          <w:b/>
          <w:i/>
        </w:rPr>
        <w:t xml:space="preserve">need to be numbered as </w:t>
      </w:r>
      <w:proofErr w:type="spellStart"/>
      <w:r w:rsidR="0069731E" w:rsidRPr="005B681C">
        <w:rPr>
          <w:rFonts w:ascii="Times New Roman" w:hAnsi="Times New Roman"/>
          <w:b/>
          <w:i/>
        </w:rPr>
        <w:t>i</w:t>
      </w:r>
      <w:proofErr w:type="spellEnd"/>
      <w:r w:rsidR="0069731E" w:rsidRPr="005B681C">
        <w:rPr>
          <w:rFonts w:ascii="Times New Roman" w:hAnsi="Times New Roman"/>
          <w:b/>
          <w:i/>
        </w:rPr>
        <w:t xml:space="preserve">, </w:t>
      </w:r>
      <w:proofErr w:type="spellStart"/>
      <w:r w:rsidR="0069731E" w:rsidRPr="005B681C">
        <w:rPr>
          <w:rFonts w:ascii="Times New Roman" w:hAnsi="Times New Roman"/>
          <w:b/>
          <w:i/>
        </w:rPr>
        <w:t>ii</w:t>
      </w:r>
      <w:proofErr w:type="gramStart"/>
      <w:r w:rsidR="0069731E" w:rsidRPr="005B681C">
        <w:rPr>
          <w:rFonts w:ascii="Times New Roman" w:hAnsi="Times New Roman"/>
          <w:b/>
          <w:i/>
        </w:rPr>
        <w:t>,iii</w:t>
      </w:r>
      <w:proofErr w:type="spellEnd"/>
      <w:proofErr w:type="gramEnd"/>
      <w:r w:rsidR="0069731E" w:rsidRPr="005B681C">
        <w:rPr>
          <w:rFonts w:ascii="Times New Roman" w:hAnsi="Times New Roman"/>
          <w:b/>
          <w:i/>
        </w:rPr>
        <w:t>)</w:t>
      </w:r>
    </w:p>
    <w:p w:rsidR="0026392B" w:rsidRDefault="00674B14" w:rsidP="00163622">
      <w:pPr>
        <w:tabs>
          <w:tab w:val="left" w:pos="2268"/>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noProof/>
        </w:rPr>
        <w:pict>
          <v:shape id="_x0000_s1607" type="#_x0000_t202" style="position:absolute;margin-left:27pt;margin-top:19pt;width:424.25pt;height:99.45pt;z-index:251698176">
            <v:textbox style="mso-next-textbox:#_x0000_s1607">
              <w:txbxContent>
                <w:p w:rsidR="005F45D3" w:rsidRPr="00874FF1" w:rsidRDefault="00CD4D6C" w:rsidP="00A379C8">
                  <w:pPr>
                    <w:pStyle w:val="ListParagraph"/>
                    <w:numPr>
                      <w:ilvl w:val="0"/>
                      <w:numId w:val="32"/>
                    </w:numPr>
                    <w:rPr>
                      <w:rFonts w:ascii="Arial" w:hAnsi="Arial" w:cs="Arial"/>
                    </w:rPr>
                  </w:pPr>
                  <w:r>
                    <w:rPr>
                      <w:rFonts w:ascii="Arial" w:hAnsi="Arial" w:cs="Arial"/>
                      <w:b/>
                    </w:rPr>
                    <w:t xml:space="preserve">Say No </w:t>
                  </w:r>
                  <w:proofErr w:type="gramStart"/>
                  <w:r>
                    <w:rPr>
                      <w:rFonts w:ascii="Arial" w:hAnsi="Arial" w:cs="Arial"/>
                      <w:b/>
                    </w:rPr>
                    <w:t>To</w:t>
                  </w:r>
                  <w:proofErr w:type="gramEnd"/>
                  <w:r w:rsidRPr="00CD4D6C">
                    <w:t xml:space="preserve"> </w:t>
                  </w:r>
                  <w:r w:rsidRPr="00CD4D6C">
                    <w:rPr>
                      <w:rFonts w:ascii="Arial" w:hAnsi="Arial" w:cs="Arial"/>
                      <w:b/>
                    </w:rPr>
                    <w:t>Poly Bags Activity</w:t>
                  </w:r>
                  <w:r w:rsidR="005F45D3" w:rsidRPr="00874FF1">
                    <w:rPr>
                      <w:rFonts w:ascii="Arial" w:hAnsi="Arial" w:cs="Arial"/>
                    </w:rPr>
                    <w:t xml:space="preserve"> was organized on 2</w:t>
                  </w:r>
                  <w:r w:rsidR="005608E9">
                    <w:rPr>
                      <w:rFonts w:ascii="Arial" w:hAnsi="Arial" w:cs="Arial"/>
                    </w:rPr>
                    <w:t>6</w:t>
                  </w:r>
                  <w:r w:rsidR="005F45D3" w:rsidRPr="00874FF1">
                    <w:rPr>
                      <w:rFonts w:ascii="Arial" w:hAnsi="Arial" w:cs="Arial"/>
                    </w:rPr>
                    <w:t>-0</w:t>
                  </w:r>
                  <w:r w:rsidR="005608E9">
                    <w:rPr>
                      <w:rFonts w:ascii="Arial" w:hAnsi="Arial" w:cs="Arial"/>
                    </w:rPr>
                    <w:t>7</w:t>
                  </w:r>
                  <w:r w:rsidR="005F45D3" w:rsidRPr="00874FF1">
                    <w:rPr>
                      <w:rFonts w:ascii="Arial" w:hAnsi="Arial" w:cs="Arial"/>
                    </w:rPr>
                    <w:t>-201</w:t>
                  </w:r>
                  <w:r w:rsidR="005608E9">
                    <w:rPr>
                      <w:rFonts w:ascii="Arial" w:hAnsi="Arial" w:cs="Arial"/>
                    </w:rPr>
                    <w:t>4</w:t>
                  </w:r>
                  <w:r w:rsidR="005F45D3" w:rsidRPr="00874FF1">
                    <w:rPr>
                      <w:rFonts w:ascii="Arial" w:hAnsi="Arial" w:cs="Arial"/>
                    </w:rPr>
                    <w:t>.</w:t>
                  </w:r>
                </w:p>
                <w:p w:rsidR="005F45D3" w:rsidRPr="00874FF1" w:rsidRDefault="005608E9" w:rsidP="00A379C8">
                  <w:pPr>
                    <w:pStyle w:val="ListParagraph"/>
                    <w:numPr>
                      <w:ilvl w:val="0"/>
                      <w:numId w:val="32"/>
                    </w:numPr>
                    <w:rPr>
                      <w:rFonts w:ascii="Arial" w:hAnsi="Arial" w:cs="Arial"/>
                      <w:b/>
                      <w:sz w:val="24"/>
                      <w:szCs w:val="24"/>
                    </w:rPr>
                  </w:pPr>
                  <w:r>
                    <w:rPr>
                      <w:rFonts w:ascii="Arial" w:hAnsi="Arial" w:cs="Arial"/>
                      <w:b/>
                      <w:sz w:val="24"/>
                      <w:szCs w:val="24"/>
                    </w:rPr>
                    <w:t xml:space="preserve">An </w:t>
                  </w:r>
                  <w:proofErr w:type="spellStart"/>
                  <w:r w:rsidRPr="005608E9">
                    <w:rPr>
                      <w:rFonts w:ascii="Arial" w:hAnsi="Arial" w:cs="Arial"/>
                      <w:b/>
                      <w:sz w:val="24"/>
                      <w:szCs w:val="24"/>
                    </w:rPr>
                    <w:t>Eassy</w:t>
                  </w:r>
                  <w:proofErr w:type="spellEnd"/>
                  <w:r w:rsidRPr="005608E9">
                    <w:rPr>
                      <w:rFonts w:ascii="Arial" w:hAnsi="Arial" w:cs="Arial"/>
                      <w:b/>
                      <w:sz w:val="24"/>
                      <w:szCs w:val="24"/>
                    </w:rPr>
                    <w:t xml:space="preserve"> comp</w:t>
                  </w:r>
                  <w:r>
                    <w:rPr>
                      <w:rFonts w:ascii="Arial" w:hAnsi="Arial" w:cs="Arial"/>
                      <w:b/>
                      <w:sz w:val="24"/>
                      <w:szCs w:val="24"/>
                    </w:rPr>
                    <w:t>eti</w:t>
                  </w:r>
                  <w:r w:rsidRPr="005608E9">
                    <w:rPr>
                      <w:rFonts w:ascii="Arial" w:hAnsi="Arial" w:cs="Arial"/>
                      <w:b/>
                      <w:sz w:val="24"/>
                      <w:szCs w:val="24"/>
                    </w:rPr>
                    <w:t>tion on How to Save Ozone Layer"</w:t>
                  </w:r>
                  <w:r w:rsidR="005F45D3" w:rsidRPr="00874FF1">
                    <w:rPr>
                      <w:rFonts w:ascii="Arial" w:hAnsi="Arial" w:cs="Arial"/>
                      <w:sz w:val="24"/>
                      <w:szCs w:val="24"/>
                    </w:rPr>
                    <w:t xml:space="preserve"> was conducted on </w:t>
                  </w:r>
                  <w:r w:rsidRPr="005608E9">
                    <w:rPr>
                      <w:rFonts w:ascii="Arial" w:hAnsi="Arial" w:cs="Arial"/>
                      <w:sz w:val="24"/>
                      <w:szCs w:val="24"/>
                    </w:rPr>
                    <w:t xml:space="preserve">World Ozone Day </w:t>
                  </w:r>
                  <w:r w:rsidR="005F45D3" w:rsidRPr="00874FF1">
                    <w:rPr>
                      <w:rFonts w:ascii="Arial" w:hAnsi="Arial" w:cs="Arial"/>
                      <w:sz w:val="24"/>
                      <w:szCs w:val="24"/>
                    </w:rPr>
                    <w:t xml:space="preserve">on </w:t>
                  </w:r>
                  <w:r>
                    <w:rPr>
                      <w:rFonts w:ascii="Arial" w:hAnsi="Arial" w:cs="Arial"/>
                      <w:sz w:val="24"/>
                      <w:szCs w:val="24"/>
                    </w:rPr>
                    <w:t>16</w:t>
                  </w:r>
                  <w:r w:rsidR="005F45D3" w:rsidRPr="00874FF1">
                    <w:rPr>
                      <w:rFonts w:ascii="Arial" w:hAnsi="Arial" w:cs="Arial"/>
                      <w:sz w:val="24"/>
                      <w:szCs w:val="24"/>
                    </w:rPr>
                    <w:t>-</w:t>
                  </w:r>
                  <w:r>
                    <w:rPr>
                      <w:rFonts w:ascii="Arial" w:hAnsi="Arial" w:cs="Arial"/>
                      <w:sz w:val="24"/>
                      <w:szCs w:val="24"/>
                    </w:rPr>
                    <w:t>09</w:t>
                  </w:r>
                  <w:r w:rsidR="005F45D3" w:rsidRPr="00874FF1">
                    <w:rPr>
                      <w:rFonts w:ascii="Arial" w:hAnsi="Arial" w:cs="Arial"/>
                      <w:sz w:val="24"/>
                      <w:szCs w:val="24"/>
                    </w:rPr>
                    <w:t>-201</w:t>
                  </w:r>
                  <w:r>
                    <w:rPr>
                      <w:rFonts w:ascii="Arial" w:hAnsi="Arial" w:cs="Arial"/>
                      <w:sz w:val="24"/>
                      <w:szCs w:val="24"/>
                    </w:rPr>
                    <w:t>5</w:t>
                  </w:r>
                  <w:r w:rsidR="005F45D3" w:rsidRPr="00874FF1">
                    <w:rPr>
                      <w:rFonts w:ascii="Arial" w:hAnsi="Arial" w:cs="Arial"/>
                      <w:b/>
                      <w:sz w:val="24"/>
                      <w:szCs w:val="24"/>
                    </w:rPr>
                    <w:t>.</w:t>
                  </w:r>
                </w:p>
                <w:p w:rsidR="005608E9" w:rsidRPr="005608E9" w:rsidRDefault="005608E9" w:rsidP="00A379C8">
                  <w:pPr>
                    <w:pStyle w:val="ListParagraph"/>
                    <w:numPr>
                      <w:ilvl w:val="0"/>
                      <w:numId w:val="32"/>
                    </w:numPr>
                  </w:pPr>
                  <w:r>
                    <w:t>Tree Plantation was organized on 2 October 2015</w:t>
                  </w:r>
                </w:p>
                <w:p w:rsidR="005F45D3" w:rsidRDefault="005608E9" w:rsidP="00A379C8">
                  <w:pPr>
                    <w:pStyle w:val="ListParagraph"/>
                    <w:numPr>
                      <w:ilvl w:val="0"/>
                      <w:numId w:val="32"/>
                    </w:numPr>
                  </w:pPr>
                  <w:r>
                    <w:rPr>
                      <w:rFonts w:ascii="Arial" w:hAnsi="Arial" w:cs="Arial"/>
                      <w:b/>
                      <w:sz w:val="24"/>
                      <w:szCs w:val="24"/>
                    </w:rPr>
                    <w:t>Best out of Waste activity</w:t>
                  </w:r>
                  <w:r w:rsidR="005F45D3" w:rsidRPr="00874FF1">
                    <w:rPr>
                      <w:rFonts w:ascii="Arial" w:hAnsi="Arial" w:cs="Arial"/>
                      <w:sz w:val="24"/>
                      <w:szCs w:val="24"/>
                    </w:rPr>
                    <w:t xml:space="preserve"> was organized on World Soil Day on </w:t>
                  </w:r>
                  <w:r>
                    <w:rPr>
                      <w:rFonts w:ascii="Arial" w:hAnsi="Arial" w:cs="Arial"/>
                      <w:sz w:val="24"/>
                      <w:szCs w:val="24"/>
                    </w:rPr>
                    <w:t>24.01.2015</w:t>
                  </w:r>
                  <w:r w:rsidR="005F45D3" w:rsidRPr="00874FF1">
                    <w:rPr>
                      <w:rFonts w:ascii="Arial" w:hAnsi="Arial" w:cs="Arial"/>
                      <w:b/>
                      <w:sz w:val="24"/>
                      <w:szCs w:val="24"/>
                    </w:rPr>
                    <w:t>.</w:t>
                  </w:r>
                </w:p>
              </w:txbxContent>
            </v:textbox>
          </v:shape>
        </w:pict>
      </w:r>
      <w:r w:rsidR="00AF5C64"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4</w:t>
      </w:r>
      <w:r w:rsidR="00C616E6" w:rsidRPr="005B681C">
        <w:rPr>
          <w:rFonts w:ascii="Times New Roman" w:hAnsi="Times New Roman"/>
        </w:rPr>
        <w:t xml:space="preserve"> </w:t>
      </w:r>
      <w:r w:rsidR="0026392B" w:rsidRPr="005B681C">
        <w:rPr>
          <w:rFonts w:ascii="Times New Roman" w:hAnsi="Times New Roman"/>
        </w:rPr>
        <w:t xml:space="preserve">Contribution to environmental </w:t>
      </w:r>
      <w:r w:rsidR="004E1F33" w:rsidRPr="005B681C">
        <w:rPr>
          <w:rFonts w:ascii="Times New Roman" w:hAnsi="Times New Roman"/>
        </w:rPr>
        <w:t xml:space="preserve">awareness / </w:t>
      </w:r>
      <w:r w:rsidR="0026392B" w:rsidRPr="005B681C">
        <w:rPr>
          <w:rFonts w:ascii="Times New Roman" w:hAnsi="Times New Roman"/>
        </w:rPr>
        <w:t>protection</w:t>
      </w: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Pr="005B681C"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874FF1" w:rsidRDefault="00874FF1" w:rsidP="00163622">
      <w:pPr>
        <w:tabs>
          <w:tab w:val="left" w:pos="2268"/>
          <w:tab w:val="left" w:pos="3402"/>
          <w:tab w:val="left" w:pos="4536"/>
          <w:tab w:val="left" w:pos="5670"/>
          <w:tab w:val="left" w:pos="6804"/>
          <w:tab w:val="left" w:pos="7545"/>
          <w:tab w:val="left" w:pos="7938"/>
        </w:tabs>
        <w:rPr>
          <w:rFonts w:ascii="Times New Roman" w:hAnsi="Times New Roman"/>
        </w:rPr>
      </w:pPr>
    </w:p>
    <w:p w:rsidR="00874FF1" w:rsidRDefault="00674B14" w:rsidP="00163622">
      <w:pPr>
        <w:tabs>
          <w:tab w:val="left" w:pos="2268"/>
          <w:tab w:val="left" w:pos="3402"/>
          <w:tab w:val="left" w:pos="4536"/>
          <w:tab w:val="left" w:pos="5670"/>
          <w:tab w:val="left" w:pos="6804"/>
          <w:tab w:val="left" w:pos="7545"/>
          <w:tab w:val="left" w:pos="7938"/>
        </w:tabs>
        <w:rPr>
          <w:rFonts w:ascii="Times New Roman" w:hAnsi="Times New Roman"/>
        </w:rPr>
      </w:pPr>
      <w:r w:rsidRPr="00674B14">
        <w:rPr>
          <w:rFonts w:ascii="Times New Roman" w:hAnsi="Times New Roman"/>
          <w:noProof/>
        </w:rPr>
        <w:pict>
          <v:shape id="_x0000_s1694" type="#_x0000_t202" style="position:absolute;margin-left:333.2pt;margin-top:22.75pt;width:27pt;height:21.05pt;z-index:251780096">
            <v:textbox style="mso-next-textbox:#_x0000_s1694">
              <w:txbxContent>
                <w:p w:rsidR="005F45D3" w:rsidRDefault="005F45D3" w:rsidP="00215D8C"/>
              </w:txbxContent>
            </v:textbox>
          </v:shape>
        </w:pict>
      </w:r>
      <w:r w:rsidRPr="00674B14">
        <w:rPr>
          <w:rFonts w:ascii="Times New Roman" w:hAnsi="Times New Roman"/>
          <w:noProof/>
        </w:rPr>
        <w:pict>
          <v:shape id="_x0000_s1693" type="#_x0000_t202" style="position:absolute;margin-left:270pt;margin-top:22.75pt;width:27pt;height:21.05pt;z-index:251779072">
            <v:textbox style="mso-next-textbox:#_x0000_s1693">
              <w:txbxContent>
                <w:p w:rsidR="0086050E" w:rsidRDefault="0086050E" w:rsidP="0086050E">
                  <w:r>
                    <w:rPr>
                      <w:rFonts w:ascii="Algerian" w:hAnsi="Algerian"/>
                    </w:rPr>
                    <w:t>√</w:t>
                  </w:r>
                </w:p>
                <w:p w:rsidR="005F45D3" w:rsidRDefault="005F45D3" w:rsidP="00215D8C"/>
              </w:txbxContent>
            </v:textbox>
          </v:shape>
        </w:pict>
      </w:r>
    </w:p>
    <w:p w:rsidR="002B7130"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proofErr w:type="gramStart"/>
      <w:r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5</w:t>
      </w:r>
      <w:r w:rsidR="00C616E6" w:rsidRPr="005B681C">
        <w:rPr>
          <w:rFonts w:ascii="Times New Roman" w:hAnsi="Times New Roman"/>
        </w:rPr>
        <w:t xml:space="preserve"> </w:t>
      </w:r>
      <w:r w:rsidR="002B7130" w:rsidRPr="005B681C">
        <w:rPr>
          <w:rFonts w:ascii="Times New Roman" w:hAnsi="Times New Roman"/>
        </w:rPr>
        <w:t xml:space="preserve"> Whether</w:t>
      </w:r>
      <w:proofErr w:type="gramEnd"/>
      <w:r w:rsidR="002B7130" w:rsidRPr="005B681C">
        <w:rPr>
          <w:rFonts w:ascii="Times New Roman" w:hAnsi="Times New Roman"/>
        </w:rPr>
        <w:t xml:space="preserve"> environmental audit was c</w:t>
      </w:r>
      <w:r w:rsidR="0026392B" w:rsidRPr="005B681C">
        <w:rPr>
          <w:rFonts w:ascii="Times New Roman" w:hAnsi="Times New Roman"/>
        </w:rPr>
        <w:t>onduct</w:t>
      </w:r>
      <w:r w:rsidR="002B7130" w:rsidRPr="005B681C">
        <w:rPr>
          <w:rFonts w:ascii="Times New Roman" w:hAnsi="Times New Roman"/>
        </w:rPr>
        <w:t xml:space="preserve">ed?         </w:t>
      </w:r>
      <w:r w:rsidR="00215D8C">
        <w:rPr>
          <w:rFonts w:ascii="Times New Roman" w:hAnsi="Times New Roman"/>
        </w:rPr>
        <w:t>Yes                No</w:t>
      </w:r>
      <w:r w:rsidR="00215D8C" w:rsidRPr="005B681C">
        <w:rPr>
          <w:rFonts w:ascii="Times New Roman" w:hAnsi="Times New Roman"/>
        </w:rPr>
        <w:t xml:space="preserve">           </w:t>
      </w:r>
    </w:p>
    <w:p w:rsidR="003C7DB2" w:rsidRPr="005B681C" w:rsidRDefault="003C7DB2" w:rsidP="00163622">
      <w:pPr>
        <w:tabs>
          <w:tab w:val="left" w:pos="2268"/>
          <w:tab w:val="left" w:pos="3402"/>
          <w:tab w:val="left" w:pos="4536"/>
          <w:tab w:val="left" w:pos="5670"/>
          <w:tab w:val="left" w:pos="6804"/>
          <w:tab w:val="left" w:pos="7545"/>
          <w:tab w:val="left" w:pos="7938"/>
        </w:tabs>
        <w:rPr>
          <w:rFonts w:ascii="Times New Roman" w:hAnsi="Times New Roman"/>
          <w:sz w:val="2"/>
        </w:rPr>
      </w:pPr>
    </w:p>
    <w:p w:rsidR="00CD4D6C" w:rsidRDefault="00CD4D6C" w:rsidP="00163622">
      <w:pPr>
        <w:tabs>
          <w:tab w:val="left" w:pos="2268"/>
          <w:tab w:val="left" w:pos="3402"/>
          <w:tab w:val="left" w:pos="4536"/>
          <w:tab w:val="left" w:pos="5670"/>
          <w:tab w:val="left" w:pos="6804"/>
          <w:tab w:val="left" w:pos="7545"/>
          <w:tab w:val="left" w:pos="7938"/>
        </w:tabs>
        <w:rPr>
          <w:rFonts w:ascii="Times New Roman" w:hAnsi="Times New Roman"/>
        </w:rPr>
      </w:pPr>
    </w:p>
    <w:p w:rsidR="00CD4D6C" w:rsidRDefault="00CD4D6C" w:rsidP="00163622">
      <w:pPr>
        <w:tabs>
          <w:tab w:val="left" w:pos="2268"/>
          <w:tab w:val="left" w:pos="3402"/>
          <w:tab w:val="left" w:pos="4536"/>
          <w:tab w:val="left" w:pos="5670"/>
          <w:tab w:val="left" w:pos="6804"/>
          <w:tab w:val="left" w:pos="7545"/>
          <w:tab w:val="left" w:pos="7938"/>
        </w:tabs>
        <w:rPr>
          <w:rFonts w:ascii="Times New Roman" w:hAnsi="Times New Roman"/>
        </w:rPr>
      </w:pPr>
    </w:p>
    <w:p w:rsidR="00CD4D6C" w:rsidRDefault="00CD4D6C" w:rsidP="00163622">
      <w:pPr>
        <w:tabs>
          <w:tab w:val="left" w:pos="2268"/>
          <w:tab w:val="left" w:pos="3402"/>
          <w:tab w:val="left" w:pos="4536"/>
          <w:tab w:val="left" w:pos="5670"/>
          <w:tab w:val="left" w:pos="6804"/>
          <w:tab w:val="left" w:pos="7545"/>
          <w:tab w:val="left" w:pos="7938"/>
        </w:tabs>
        <w:rPr>
          <w:rFonts w:ascii="Times New Roman" w:hAnsi="Times New Roman"/>
        </w:rPr>
      </w:pPr>
    </w:p>
    <w:p w:rsidR="00CD4D6C" w:rsidRDefault="00CD4D6C" w:rsidP="00163622">
      <w:pPr>
        <w:tabs>
          <w:tab w:val="left" w:pos="2268"/>
          <w:tab w:val="left" w:pos="3402"/>
          <w:tab w:val="left" w:pos="4536"/>
          <w:tab w:val="left" w:pos="5670"/>
          <w:tab w:val="left" w:pos="6804"/>
          <w:tab w:val="left" w:pos="7545"/>
          <w:tab w:val="left" w:pos="7938"/>
        </w:tabs>
        <w:rPr>
          <w:rFonts w:ascii="Times New Roman" w:hAnsi="Times New Roman"/>
        </w:rPr>
      </w:pPr>
    </w:p>
    <w:p w:rsidR="00CD4D6C" w:rsidRDefault="00CD4D6C" w:rsidP="00163622">
      <w:pPr>
        <w:tabs>
          <w:tab w:val="left" w:pos="2268"/>
          <w:tab w:val="left" w:pos="3402"/>
          <w:tab w:val="left" w:pos="4536"/>
          <w:tab w:val="left" w:pos="5670"/>
          <w:tab w:val="left" w:pos="6804"/>
          <w:tab w:val="left" w:pos="7545"/>
          <w:tab w:val="left" w:pos="7938"/>
        </w:tabs>
        <w:rPr>
          <w:rFonts w:ascii="Times New Roman" w:hAnsi="Times New Roman"/>
        </w:rPr>
      </w:pPr>
    </w:p>
    <w:p w:rsidR="00CD4D6C" w:rsidRDefault="00CD4D6C" w:rsidP="00163622">
      <w:pPr>
        <w:tabs>
          <w:tab w:val="left" w:pos="2268"/>
          <w:tab w:val="left" w:pos="3402"/>
          <w:tab w:val="left" w:pos="4536"/>
          <w:tab w:val="left" w:pos="5670"/>
          <w:tab w:val="left" w:pos="6804"/>
          <w:tab w:val="left" w:pos="7545"/>
          <w:tab w:val="left" w:pos="7938"/>
        </w:tabs>
        <w:rPr>
          <w:rFonts w:ascii="Times New Roman" w:hAnsi="Times New Roman"/>
        </w:rPr>
      </w:pPr>
    </w:p>
    <w:p w:rsidR="00CD4D6C" w:rsidRDefault="00CD4D6C" w:rsidP="00163622">
      <w:pPr>
        <w:tabs>
          <w:tab w:val="left" w:pos="2268"/>
          <w:tab w:val="left" w:pos="3402"/>
          <w:tab w:val="left" w:pos="4536"/>
          <w:tab w:val="left" w:pos="5670"/>
          <w:tab w:val="left" w:pos="6804"/>
          <w:tab w:val="left" w:pos="7545"/>
          <w:tab w:val="left" w:pos="7938"/>
        </w:tabs>
        <w:rPr>
          <w:rFonts w:ascii="Times New Roman" w:hAnsi="Times New Roman"/>
        </w:rPr>
      </w:pPr>
    </w:p>
    <w:p w:rsidR="00CD4D6C" w:rsidRDefault="00CD4D6C"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5B681C" w:rsidRDefault="00674B14" w:rsidP="00163622">
      <w:pPr>
        <w:tabs>
          <w:tab w:val="left" w:pos="2268"/>
          <w:tab w:val="left" w:pos="3402"/>
          <w:tab w:val="left" w:pos="4536"/>
          <w:tab w:val="left" w:pos="5670"/>
          <w:tab w:val="left" w:pos="6804"/>
          <w:tab w:val="left" w:pos="7545"/>
          <w:tab w:val="left" w:pos="7938"/>
        </w:tabs>
        <w:rPr>
          <w:rFonts w:ascii="Times New Roman" w:hAnsi="Times New Roman"/>
        </w:rPr>
      </w:pPr>
      <w:r w:rsidRPr="00674B14">
        <w:rPr>
          <w:rFonts w:ascii="Gill Sans MT" w:hAnsi="Gill Sans MT"/>
          <w:b/>
          <w:noProof/>
          <w:sz w:val="24"/>
          <w:szCs w:val="24"/>
          <w:u w:val="single"/>
        </w:rPr>
        <w:pict>
          <v:shape id="_x0000_s1608" type="#_x0000_t202" style="position:absolute;margin-left:27pt;margin-top:18pt;width:359.45pt;height:277.8pt;z-index:251699200">
            <v:textbox style="mso-next-textbox:#_x0000_s1608">
              <w:txbxContent>
                <w:p w:rsidR="005F45D3" w:rsidRDefault="005F45D3" w:rsidP="00702198">
                  <w:pPr>
                    <w:spacing w:after="0"/>
                    <w:rPr>
                      <w:sz w:val="23"/>
                      <w:szCs w:val="23"/>
                    </w:rPr>
                  </w:pPr>
                  <w:r>
                    <w:rPr>
                      <w:b/>
                      <w:bCs/>
                      <w:sz w:val="23"/>
                      <w:szCs w:val="23"/>
                    </w:rPr>
                    <w:t>Strengths</w:t>
                  </w:r>
                </w:p>
                <w:p w:rsidR="005F45D3" w:rsidRDefault="005F45D3" w:rsidP="00A379C8">
                  <w:pPr>
                    <w:pStyle w:val="Default"/>
                    <w:numPr>
                      <w:ilvl w:val="0"/>
                      <w:numId w:val="2"/>
                    </w:numPr>
                    <w:rPr>
                      <w:sz w:val="23"/>
                      <w:szCs w:val="23"/>
                    </w:rPr>
                  </w:pPr>
                  <w:r>
                    <w:rPr>
                      <w:sz w:val="23"/>
                      <w:szCs w:val="23"/>
                    </w:rPr>
                    <w:t>Committed teaching staff and support staff</w:t>
                  </w:r>
                </w:p>
                <w:p w:rsidR="005F45D3" w:rsidRDefault="005F45D3" w:rsidP="00A379C8">
                  <w:pPr>
                    <w:pStyle w:val="Default"/>
                    <w:numPr>
                      <w:ilvl w:val="0"/>
                      <w:numId w:val="2"/>
                    </w:numPr>
                    <w:rPr>
                      <w:sz w:val="23"/>
                      <w:szCs w:val="23"/>
                    </w:rPr>
                  </w:pPr>
                  <w:r>
                    <w:rPr>
                      <w:sz w:val="23"/>
                      <w:szCs w:val="23"/>
                    </w:rPr>
                    <w:t>Very active alumni/</w:t>
                  </w:r>
                  <w:proofErr w:type="spellStart"/>
                  <w:r>
                    <w:rPr>
                      <w:sz w:val="23"/>
                      <w:szCs w:val="23"/>
                    </w:rPr>
                    <w:t>ae</w:t>
                  </w:r>
                  <w:proofErr w:type="spellEnd"/>
                </w:p>
                <w:p w:rsidR="005F45D3" w:rsidRDefault="005F45D3" w:rsidP="00A379C8">
                  <w:pPr>
                    <w:pStyle w:val="Default"/>
                    <w:numPr>
                      <w:ilvl w:val="0"/>
                      <w:numId w:val="2"/>
                    </w:numPr>
                    <w:rPr>
                      <w:sz w:val="23"/>
                      <w:szCs w:val="23"/>
                    </w:rPr>
                  </w:pPr>
                  <w:r>
                    <w:rPr>
                      <w:sz w:val="23"/>
                      <w:szCs w:val="23"/>
                    </w:rPr>
                    <w:t>Strong management team</w:t>
                  </w:r>
                </w:p>
                <w:p w:rsidR="005F45D3" w:rsidRDefault="005F45D3" w:rsidP="00702198">
                  <w:pPr>
                    <w:pStyle w:val="Default"/>
                    <w:rPr>
                      <w:sz w:val="23"/>
                      <w:szCs w:val="23"/>
                    </w:rPr>
                  </w:pPr>
                </w:p>
                <w:p w:rsidR="005F45D3" w:rsidRDefault="005F45D3" w:rsidP="00702198">
                  <w:pPr>
                    <w:pStyle w:val="Default"/>
                    <w:rPr>
                      <w:sz w:val="23"/>
                      <w:szCs w:val="23"/>
                    </w:rPr>
                  </w:pPr>
                  <w:r>
                    <w:rPr>
                      <w:b/>
                      <w:bCs/>
                      <w:sz w:val="23"/>
                      <w:szCs w:val="23"/>
                    </w:rPr>
                    <w:t xml:space="preserve">Weaknesses </w:t>
                  </w:r>
                </w:p>
                <w:p w:rsidR="005F45D3" w:rsidRDefault="005F45D3" w:rsidP="00702198">
                  <w:pPr>
                    <w:pStyle w:val="Default"/>
                    <w:rPr>
                      <w:sz w:val="23"/>
                      <w:szCs w:val="23"/>
                    </w:rPr>
                  </w:pPr>
                </w:p>
                <w:p w:rsidR="005F45D3" w:rsidRDefault="005F45D3" w:rsidP="00A379C8">
                  <w:pPr>
                    <w:pStyle w:val="Default"/>
                    <w:numPr>
                      <w:ilvl w:val="0"/>
                      <w:numId w:val="2"/>
                    </w:numPr>
                    <w:rPr>
                      <w:sz w:val="23"/>
                      <w:szCs w:val="23"/>
                    </w:rPr>
                  </w:pPr>
                  <w:r>
                    <w:rPr>
                      <w:sz w:val="23"/>
                      <w:szCs w:val="23"/>
                    </w:rPr>
                    <w:t xml:space="preserve">Inadequate transport facility </w:t>
                  </w:r>
                </w:p>
                <w:p w:rsidR="005F45D3" w:rsidRDefault="005F45D3" w:rsidP="00A379C8">
                  <w:pPr>
                    <w:pStyle w:val="Default"/>
                    <w:numPr>
                      <w:ilvl w:val="0"/>
                      <w:numId w:val="2"/>
                    </w:numPr>
                    <w:rPr>
                      <w:sz w:val="23"/>
                      <w:szCs w:val="23"/>
                    </w:rPr>
                  </w:pPr>
                  <w:r>
                    <w:rPr>
                      <w:sz w:val="23"/>
                      <w:szCs w:val="23"/>
                    </w:rPr>
                    <w:t xml:space="preserve">Canteen facilities to be improved </w:t>
                  </w:r>
                </w:p>
                <w:p w:rsidR="005F45D3" w:rsidRDefault="005F45D3" w:rsidP="00A379C8">
                  <w:pPr>
                    <w:pStyle w:val="Default"/>
                    <w:numPr>
                      <w:ilvl w:val="0"/>
                      <w:numId w:val="2"/>
                    </w:numPr>
                    <w:rPr>
                      <w:sz w:val="23"/>
                      <w:szCs w:val="23"/>
                    </w:rPr>
                  </w:pPr>
                  <w:r>
                    <w:rPr>
                      <w:sz w:val="23"/>
                      <w:szCs w:val="23"/>
                    </w:rPr>
                    <w:t>Limited space for parking outside the campus</w:t>
                  </w:r>
                </w:p>
                <w:p w:rsidR="005F45D3" w:rsidRDefault="005F45D3" w:rsidP="00702198">
                  <w:pPr>
                    <w:pStyle w:val="Default"/>
                    <w:rPr>
                      <w:sz w:val="23"/>
                      <w:szCs w:val="23"/>
                    </w:rPr>
                  </w:pPr>
                </w:p>
                <w:p w:rsidR="005F45D3" w:rsidRDefault="005F45D3" w:rsidP="00702198">
                  <w:pPr>
                    <w:pStyle w:val="Default"/>
                    <w:rPr>
                      <w:sz w:val="23"/>
                      <w:szCs w:val="23"/>
                    </w:rPr>
                  </w:pPr>
                  <w:r>
                    <w:rPr>
                      <w:b/>
                      <w:bCs/>
                      <w:sz w:val="23"/>
                      <w:szCs w:val="23"/>
                    </w:rPr>
                    <w:t xml:space="preserve">Opportunities </w:t>
                  </w:r>
                </w:p>
                <w:p w:rsidR="005F45D3" w:rsidRDefault="005F45D3" w:rsidP="00702198">
                  <w:pPr>
                    <w:pStyle w:val="Default"/>
                    <w:rPr>
                      <w:sz w:val="23"/>
                      <w:szCs w:val="23"/>
                    </w:rPr>
                  </w:pPr>
                </w:p>
                <w:p w:rsidR="005F45D3" w:rsidRDefault="005F45D3" w:rsidP="00A379C8">
                  <w:pPr>
                    <w:pStyle w:val="Default"/>
                    <w:numPr>
                      <w:ilvl w:val="0"/>
                      <w:numId w:val="2"/>
                    </w:numPr>
                    <w:rPr>
                      <w:sz w:val="23"/>
                      <w:szCs w:val="23"/>
                    </w:rPr>
                  </w:pPr>
                  <w:r>
                    <w:rPr>
                      <w:sz w:val="23"/>
                      <w:szCs w:val="23"/>
                    </w:rPr>
                    <w:t xml:space="preserve">Internet facilities that open up a Universe </w:t>
                  </w:r>
                </w:p>
                <w:p w:rsidR="005F45D3" w:rsidRDefault="005F45D3" w:rsidP="00A379C8">
                  <w:pPr>
                    <w:pStyle w:val="Default"/>
                    <w:numPr>
                      <w:ilvl w:val="0"/>
                      <w:numId w:val="2"/>
                    </w:numPr>
                    <w:rPr>
                      <w:sz w:val="23"/>
                      <w:szCs w:val="23"/>
                    </w:rPr>
                  </w:pPr>
                  <w:r>
                    <w:rPr>
                      <w:sz w:val="23"/>
                      <w:szCs w:val="23"/>
                    </w:rPr>
                    <w:t xml:space="preserve">Extension, extra- curricular activities and opportunities </w:t>
                  </w:r>
                </w:p>
                <w:p w:rsidR="005F45D3" w:rsidRDefault="005F45D3" w:rsidP="00702198">
                  <w:pPr>
                    <w:pStyle w:val="Default"/>
                    <w:rPr>
                      <w:sz w:val="23"/>
                      <w:szCs w:val="23"/>
                    </w:rPr>
                  </w:pPr>
                </w:p>
                <w:p w:rsidR="005F45D3" w:rsidRDefault="005F45D3" w:rsidP="00702198">
                  <w:pPr>
                    <w:pStyle w:val="Default"/>
                    <w:rPr>
                      <w:sz w:val="23"/>
                      <w:szCs w:val="23"/>
                    </w:rPr>
                  </w:pPr>
                  <w:r>
                    <w:rPr>
                      <w:b/>
                      <w:bCs/>
                      <w:sz w:val="23"/>
                      <w:szCs w:val="23"/>
                    </w:rPr>
                    <w:t xml:space="preserve">Challenges/threats </w:t>
                  </w:r>
                </w:p>
                <w:p w:rsidR="005F45D3" w:rsidRDefault="005F45D3" w:rsidP="00A379C8">
                  <w:pPr>
                    <w:pStyle w:val="Default"/>
                    <w:numPr>
                      <w:ilvl w:val="0"/>
                      <w:numId w:val="2"/>
                    </w:numPr>
                    <w:rPr>
                      <w:sz w:val="23"/>
                      <w:szCs w:val="23"/>
                    </w:rPr>
                  </w:pPr>
                  <w:r>
                    <w:rPr>
                      <w:sz w:val="23"/>
                      <w:szCs w:val="23"/>
                    </w:rPr>
                    <w:t xml:space="preserve">Introduction of New Courses </w:t>
                  </w:r>
                </w:p>
                <w:p w:rsidR="005F45D3" w:rsidRDefault="005F45D3" w:rsidP="00A379C8">
                  <w:pPr>
                    <w:pStyle w:val="Default"/>
                    <w:numPr>
                      <w:ilvl w:val="0"/>
                      <w:numId w:val="2"/>
                    </w:numPr>
                    <w:rPr>
                      <w:sz w:val="23"/>
                      <w:szCs w:val="23"/>
                    </w:rPr>
                  </w:pPr>
                  <w:r>
                    <w:rPr>
                      <w:sz w:val="23"/>
                      <w:szCs w:val="23"/>
                    </w:rPr>
                    <w:t xml:space="preserve">Improper waste management </w:t>
                  </w:r>
                </w:p>
                <w:p w:rsidR="005F45D3" w:rsidRDefault="005F45D3" w:rsidP="00702198">
                  <w:pPr>
                    <w:pStyle w:val="Default"/>
                    <w:rPr>
                      <w:sz w:val="23"/>
                      <w:szCs w:val="23"/>
                    </w:rPr>
                  </w:pPr>
                </w:p>
                <w:p w:rsidR="005F45D3" w:rsidRDefault="005F45D3" w:rsidP="003C7DB2"/>
              </w:txbxContent>
            </v:textbox>
          </v:shape>
        </w:pict>
      </w:r>
      <w:r w:rsidR="00AF5C64"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6</w:t>
      </w:r>
      <w:r w:rsidR="00AF5C64" w:rsidRPr="005B681C">
        <w:rPr>
          <w:rFonts w:ascii="Times New Roman" w:hAnsi="Times New Roman"/>
        </w:rPr>
        <w:t xml:space="preserve"> </w:t>
      </w:r>
      <w:r w:rsidR="00167AD3" w:rsidRPr="005B681C">
        <w:rPr>
          <w:rFonts w:ascii="Times New Roman" w:hAnsi="Times New Roman"/>
        </w:rPr>
        <w:t>Any other relevant information the institution wishes to add</w:t>
      </w:r>
      <w:r w:rsidR="007B6708" w:rsidRPr="005B681C">
        <w:rPr>
          <w:rFonts w:ascii="Times New Roman" w:hAnsi="Times New Roman"/>
        </w:rPr>
        <w:t>. (</w:t>
      </w:r>
      <w:proofErr w:type="gramStart"/>
      <w:r w:rsidR="007B6708" w:rsidRPr="005B681C">
        <w:rPr>
          <w:rFonts w:ascii="Times New Roman" w:hAnsi="Times New Roman"/>
        </w:rPr>
        <w:t>for</w:t>
      </w:r>
      <w:proofErr w:type="gramEnd"/>
      <w:r w:rsidR="007B6708" w:rsidRPr="005B681C">
        <w:rPr>
          <w:rFonts w:ascii="Times New Roman" w:hAnsi="Times New Roman"/>
        </w:rPr>
        <w:t xml:space="preserve"> example SWOT </w:t>
      </w:r>
      <w:r w:rsidR="00F468A1" w:rsidRPr="005B681C">
        <w:rPr>
          <w:rFonts w:ascii="Times New Roman" w:hAnsi="Times New Roman"/>
        </w:rPr>
        <w:t>Analysis</w:t>
      </w:r>
      <w:r w:rsidR="007B6708" w:rsidRPr="005B681C">
        <w:rPr>
          <w:rFonts w:ascii="Times New Roman" w:hAnsi="Times New Roman"/>
        </w:rPr>
        <w:t>)</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6108CB" w:rsidRPr="005B681C" w:rsidRDefault="006108CB"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3C7DB2" w:rsidRDefault="003C7DB2"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2472A8" w:rsidRDefault="002472A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874FF1" w:rsidRDefault="00874FF1"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874FF1" w:rsidRDefault="00874FF1"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874FF1" w:rsidRDefault="00874FF1"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874FF1" w:rsidRDefault="00874FF1"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874FF1" w:rsidRDefault="00874FF1"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874FF1" w:rsidRDefault="00874FF1"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874FF1" w:rsidRDefault="00874FF1"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874FF1" w:rsidRDefault="00874FF1"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CD4D6C" w:rsidRDefault="00CD4D6C"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CD4D6C" w:rsidRDefault="00CD4D6C"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CD4D6C" w:rsidRDefault="00CD4D6C"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CD4D6C" w:rsidRDefault="00CD4D6C"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CD4D6C" w:rsidRDefault="00CD4D6C"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CD4D6C" w:rsidRDefault="00CD4D6C"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CD4D6C" w:rsidRDefault="00CD4D6C"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CD4D6C" w:rsidRDefault="00CD4D6C"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CD4D6C" w:rsidRDefault="00CD4D6C"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CD4D6C" w:rsidRDefault="00CD4D6C"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CD4D6C" w:rsidRDefault="00CD4D6C"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CD4D6C" w:rsidRDefault="00CD4D6C"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CD4D6C" w:rsidRDefault="00CD4D6C"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167AD3" w:rsidRPr="005B681C" w:rsidRDefault="00AF5C64"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5B681C">
        <w:rPr>
          <w:rFonts w:ascii="Gill Sans MT" w:hAnsi="Gill Sans MT"/>
          <w:sz w:val="24"/>
          <w:szCs w:val="24"/>
        </w:rPr>
        <w:lastRenderedPageBreak/>
        <w:t>8</w:t>
      </w:r>
      <w:r w:rsidR="000D59E2" w:rsidRPr="005B681C">
        <w:rPr>
          <w:rFonts w:ascii="Gill Sans MT" w:hAnsi="Gill Sans MT"/>
          <w:sz w:val="24"/>
          <w:szCs w:val="24"/>
        </w:rPr>
        <w:t>.</w:t>
      </w:r>
      <w:r w:rsidR="000D59E2" w:rsidRPr="005B681C">
        <w:rPr>
          <w:rFonts w:ascii="Gill Sans MT" w:hAnsi="Gill Sans MT"/>
          <w:b/>
          <w:sz w:val="24"/>
          <w:szCs w:val="24"/>
        </w:rPr>
        <w:t xml:space="preserve"> </w:t>
      </w:r>
      <w:r w:rsidR="004E1F33" w:rsidRPr="005B681C">
        <w:rPr>
          <w:rFonts w:ascii="Gill Sans MT" w:hAnsi="Gill Sans MT"/>
          <w:b/>
          <w:sz w:val="24"/>
          <w:szCs w:val="24"/>
          <w:u w:val="single"/>
        </w:rPr>
        <w:t>P</w:t>
      </w:r>
      <w:r w:rsidR="00167AD3" w:rsidRPr="005B681C">
        <w:rPr>
          <w:rFonts w:ascii="Gill Sans MT" w:hAnsi="Gill Sans MT"/>
          <w:b/>
          <w:sz w:val="24"/>
          <w:szCs w:val="24"/>
          <w:u w:val="single"/>
        </w:rPr>
        <w:t>lans of institution for next year</w:t>
      </w:r>
    </w:p>
    <w:p w:rsidR="006108CB" w:rsidRPr="005B681C" w:rsidRDefault="00674B14" w:rsidP="003B10A7">
      <w:pPr>
        <w:tabs>
          <w:tab w:val="left" w:pos="2268"/>
          <w:tab w:val="left" w:pos="3402"/>
          <w:tab w:val="left" w:pos="4536"/>
          <w:tab w:val="left" w:pos="5670"/>
          <w:tab w:val="left" w:pos="6804"/>
          <w:tab w:val="left" w:pos="7545"/>
          <w:tab w:val="left" w:pos="7938"/>
        </w:tabs>
        <w:rPr>
          <w:rFonts w:ascii="Times New Roman" w:hAnsi="Times New Roman"/>
        </w:rPr>
      </w:pPr>
      <w:r w:rsidRPr="00674B14">
        <w:rPr>
          <w:rFonts w:ascii="Gill Sans MT" w:hAnsi="Gill Sans MT"/>
          <w:noProof/>
        </w:rPr>
        <w:pict>
          <v:shape id="_x0000_s1186" type="#_x0000_t202" style="position:absolute;margin-left:17.9pt;margin-top:21.9pt;width:462.65pt;height:449.05pt;z-index:251554816">
            <v:textbox style="mso-next-textbox:#_x0000_s1186">
              <w:txbxContent>
                <w:p w:rsidR="005F45D3" w:rsidRPr="00BB64D2" w:rsidRDefault="005F45D3" w:rsidP="00A379C8">
                  <w:pPr>
                    <w:pStyle w:val="ListParagraph"/>
                    <w:numPr>
                      <w:ilvl w:val="0"/>
                      <w:numId w:val="33"/>
                    </w:numPr>
                    <w:tabs>
                      <w:tab w:val="left" w:pos="0"/>
                      <w:tab w:val="left" w:pos="90"/>
                    </w:tabs>
                    <w:autoSpaceDE w:val="0"/>
                    <w:autoSpaceDN w:val="0"/>
                    <w:adjustRightInd w:val="0"/>
                    <w:spacing w:after="0" w:line="360" w:lineRule="auto"/>
                    <w:jc w:val="both"/>
                    <w:rPr>
                      <w:rFonts w:ascii="Arial" w:hAnsi="Arial" w:cs="Arial"/>
                      <w:b/>
                      <w:bCs/>
                      <w:sz w:val="28"/>
                      <w:szCs w:val="28"/>
                    </w:rPr>
                  </w:pPr>
                  <w:r w:rsidRPr="00BB64D2">
                    <w:rPr>
                      <w:rFonts w:ascii="Arial" w:hAnsi="Arial" w:cs="Arial"/>
                      <w:b/>
                      <w:bCs/>
                      <w:sz w:val="28"/>
                      <w:szCs w:val="28"/>
                    </w:rPr>
                    <w:t>On Academic Area:-</w:t>
                  </w:r>
                </w:p>
                <w:p w:rsidR="005F45D3" w:rsidRPr="00BB64D2" w:rsidRDefault="005F45D3" w:rsidP="00F16F7D">
                  <w:pPr>
                    <w:autoSpaceDE w:val="0"/>
                    <w:autoSpaceDN w:val="0"/>
                    <w:adjustRightInd w:val="0"/>
                    <w:spacing w:after="0" w:line="240" w:lineRule="auto"/>
                    <w:jc w:val="both"/>
                    <w:rPr>
                      <w:rFonts w:ascii="Arial" w:hAnsi="Arial" w:cs="Arial"/>
                      <w:sz w:val="24"/>
                      <w:szCs w:val="24"/>
                    </w:rPr>
                  </w:pPr>
                  <w:proofErr w:type="spellStart"/>
                  <w:r w:rsidRPr="00BB64D2">
                    <w:rPr>
                      <w:rFonts w:ascii="Arial" w:hAnsi="Arial" w:cs="Arial"/>
                      <w:b/>
                      <w:bCs/>
                      <w:sz w:val="24"/>
                      <w:szCs w:val="24"/>
                    </w:rPr>
                    <w:t>i</w:t>
                  </w:r>
                  <w:proofErr w:type="spellEnd"/>
                  <w:r w:rsidRPr="00BB64D2">
                    <w:rPr>
                      <w:rFonts w:ascii="Arial" w:hAnsi="Arial" w:cs="Arial"/>
                      <w:b/>
                      <w:bCs/>
                      <w:sz w:val="24"/>
                      <w:szCs w:val="24"/>
                    </w:rPr>
                    <w:t>).</w:t>
                  </w:r>
                  <w:r w:rsidRPr="00BB64D2">
                    <w:rPr>
                      <w:rFonts w:ascii="Arial" w:hAnsi="Arial" w:cs="Arial"/>
                      <w:sz w:val="24"/>
                      <w:szCs w:val="24"/>
                    </w:rPr>
                    <w:t xml:space="preserve"> To organize different activities like Morning Assembly, Seminars, Practice Teaching Program etc. for the trainee teachers and thereby to enhance their professional commitments, competencies and performance skills; </w:t>
                  </w:r>
                </w:p>
                <w:p w:rsidR="005F45D3" w:rsidRPr="00BB64D2" w:rsidRDefault="005F45D3" w:rsidP="00F16F7D">
                  <w:pPr>
                    <w:autoSpaceDE w:val="0"/>
                    <w:autoSpaceDN w:val="0"/>
                    <w:adjustRightInd w:val="0"/>
                    <w:spacing w:after="0" w:line="240" w:lineRule="auto"/>
                    <w:ind w:left="-90"/>
                    <w:jc w:val="both"/>
                    <w:rPr>
                      <w:rFonts w:ascii="Arial" w:hAnsi="Arial" w:cs="Arial"/>
                      <w:sz w:val="24"/>
                      <w:szCs w:val="24"/>
                    </w:rPr>
                  </w:pPr>
                  <w:r w:rsidRPr="00BB64D2">
                    <w:rPr>
                      <w:rFonts w:ascii="Arial" w:hAnsi="Arial" w:cs="Arial"/>
                      <w:sz w:val="24"/>
                      <w:szCs w:val="24"/>
                    </w:rPr>
                    <w:t xml:space="preserve"> </w:t>
                  </w:r>
                  <w:r w:rsidRPr="00BB64D2">
                    <w:rPr>
                      <w:rFonts w:ascii="Arial" w:hAnsi="Arial" w:cs="Arial"/>
                      <w:b/>
                      <w:sz w:val="24"/>
                      <w:szCs w:val="24"/>
                    </w:rPr>
                    <w:t>ii).</w:t>
                  </w:r>
                  <w:r w:rsidRPr="00BB64D2">
                    <w:rPr>
                      <w:rFonts w:ascii="Arial" w:hAnsi="Arial" w:cs="Arial"/>
                      <w:sz w:val="24"/>
                      <w:szCs w:val="24"/>
                    </w:rPr>
                    <w:t xml:space="preserve"> To arrange remedial /tutorial classes to enable the academically weak students of</w:t>
                  </w:r>
                  <w:r w:rsidRPr="00BB64D2">
                    <w:rPr>
                      <w:rFonts w:ascii="Arial" w:hAnsi="Arial" w:cs="Arial"/>
                      <w:b/>
                      <w:sz w:val="24"/>
                      <w:szCs w:val="24"/>
                    </w:rPr>
                    <w:t xml:space="preserve"> </w:t>
                  </w:r>
                  <w:r w:rsidRPr="00BB64D2">
                    <w:rPr>
                      <w:rFonts w:ascii="Arial" w:hAnsi="Arial" w:cs="Arial"/>
                      <w:sz w:val="24"/>
                      <w:szCs w:val="24"/>
                    </w:rPr>
                    <w:t xml:space="preserve">   the</w:t>
                  </w:r>
                  <w:r w:rsidRPr="00BB64D2">
                    <w:rPr>
                      <w:rFonts w:ascii="Arial" w:hAnsi="Arial" w:cs="Arial"/>
                      <w:b/>
                      <w:sz w:val="24"/>
                      <w:szCs w:val="24"/>
                    </w:rPr>
                    <w:t xml:space="preserve"> </w:t>
                  </w:r>
                  <w:r w:rsidRPr="00BB64D2">
                    <w:rPr>
                      <w:rFonts w:ascii="Arial" w:hAnsi="Arial" w:cs="Arial"/>
                      <w:sz w:val="24"/>
                      <w:szCs w:val="24"/>
                    </w:rPr>
                    <w:t>college to enhance the overall performance;</w:t>
                  </w:r>
                </w:p>
                <w:p w:rsidR="005F45D3" w:rsidRPr="00BB64D2" w:rsidRDefault="005F45D3" w:rsidP="00F16F7D">
                  <w:pPr>
                    <w:autoSpaceDE w:val="0"/>
                    <w:autoSpaceDN w:val="0"/>
                    <w:adjustRightInd w:val="0"/>
                    <w:spacing w:after="0" w:line="240" w:lineRule="auto"/>
                    <w:ind w:left="-90"/>
                    <w:jc w:val="both"/>
                    <w:rPr>
                      <w:rFonts w:ascii="Arial" w:hAnsi="Arial" w:cs="Arial"/>
                      <w:sz w:val="24"/>
                      <w:szCs w:val="24"/>
                    </w:rPr>
                  </w:pPr>
                  <w:r w:rsidRPr="00BB64D2">
                    <w:rPr>
                      <w:rFonts w:ascii="Arial" w:hAnsi="Arial" w:cs="Arial"/>
                      <w:b/>
                      <w:sz w:val="24"/>
                      <w:szCs w:val="24"/>
                    </w:rPr>
                    <w:t>iii)</w:t>
                  </w:r>
                  <w:r w:rsidRPr="00BB64D2">
                    <w:rPr>
                      <w:rFonts w:ascii="Arial" w:hAnsi="Arial" w:cs="Arial"/>
                      <w:sz w:val="24"/>
                      <w:szCs w:val="24"/>
                    </w:rPr>
                    <w:t xml:space="preserve"> To organize </w:t>
                  </w:r>
                  <w:r>
                    <w:rPr>
                      <w:rFonts w:ascii="Arial" w:hAnsi="Arial" w:cs="Arial"/>
                      <w:sz w:val="24"/>
                      <w:szCs w:val="24"/>
                    </w:rPr>
                    <w:t xml:space="preserve">intra-college </w:t>
                  </w:r>
                  <w:r w:rsidRPr="00BB64D2">
                    <w:rPr>
                      <w:rFonts w:ascii="Arial" w:hAnsi="Arial" w:cs="Arial"/>
                      <w:sz w:val="24"/>
                      <w:szCs w:val="24"/>
                    </w:rPr>
                    <w:t>seminars from time to time;</w:t>
                  </w:r>
                </w:p>
                <w:p w:rsidR="005F45D3" w:rsidRPr="00BB64D2" w:rsidRDefault="005F45D3" w:rsidP="00F16F7D">
                  <w:pPr>
                    <w:autoSpaceDE w:val="0"/>
                    <w:autoSpaceDN w:val="0"/>
                    <w:adjustRightInd w:val="0"/>
                    <w:spacing w:after="0" w:line="240" w:lineRule="auto"/>
                    <w:ind w:left="-90"/>
                    <w:jc w:val="both"/>
                    <w:rPr>
                      <w:rFonts w:ascii="Arial" w:hAnsi="Arial" w:cs="Arial"/>
                      <w:sz w:val="24"/>
                      <w:szCs w:val="24"/>
                    </w:rPr>
                  </w:pPr>
                  <w:proofErr w:type="gramStart"/>
                  <w:r w:rsidRPr="00BB64D2">
                    <w:rPr>
                      <w:rFonts w:ascii="Arial" w:hAnsi="Arial" w:cs="Arial"/>
                      <w:b/>
                      <w:sz w:val="24"/>
                      <w:szCs w:val="24"/>
                    </w:rPr>
                    <w:t>iv)</w:t>
                  </w:r>
                  <w:proofErr w:type="gramEnd"/>
                  <w:r w:rsidRPr="00BB64D2">
                    <w:rPr>
                      <w:rFonts w:ascii="Arial" w:hAnsi="Arial" w:cs="Arial"/>
                      <w:b/>
                      <w:sz w:val="24"/>
                      <w:szCs w:val="24"/>
                    </w:rPr>
                    <w:t xml:space="preserve">. </w:t>
                  </w:r>
                  <w:r w:rsidRPr="00BB64D2">
                    <w:rPr>
                      <w:rFonts w:ascii="Arial" w:hAnsi="Arial" w:cs="Arial"/>
                      <w:sz w:val="24"/>
                      <w:szCs w:val="24"/>
                    </w:rPr>
                    <w:t>To strengthen the library by adding more books;</w:t>
                  </w:r>
                </w:p>
                <w:p w:rsidR="005F45D3" w:rsidRPr="00BB64D2" w:rsidRDefault="005F45D3" w:rsidP="00F16F7D">
                  <w:pPr>
                    <w:autoSpaceDE w:val="0"/>
                    <w:autoSpaceDN w:val="0"/>
                    <w:adjustRightInd w:val="0"/>
                    <w:spacing w:after="0" w:line="240" w:lineRule="auto"/>
                    <w:ind w:left="-90"/>
                    <w:jc w:val="both"/>
                    <w:rPr>
                      <w:rFonts w:ascii="Arial" w:hAnsi="Arial" w:cs="Arial"/>
                      <w:sz w:val="24"/>
                      <w:szCs w:val="24"/>
                    </w:rPr>
                  </w:pPr>
                  <w:r w:rsidRPr="00BB64D2">
                    <w:rPr>
                      <w:rFonts w:ascii="Arial" w:hAnsi="Arial" w:cs="Arial"/>
                      <w:b/>
                      <w:sz w:val="24"/>
                      <w:szCs w:val="24"/>
                    </w:rPr>
                    <w:t xml:space="preserve">v) </w:t>
                  </w:r>
                  <w:r w:rsidRPr="00BB64D2">
                    <w:rPr>
                      <w:rFonts w:ascii="Arial" w:hAnsi="Arial" w:cs="Arial"/>
                      <w:sz w:val="24"/>
                      <w:szCs w:val="24"/>
                    </w:rPr>
                    <w:t>Meaningful engagement by Scout &amp; Guide camp in community services;</w:t>
                  </w:r>
                </w:p>
                <w:p w:rsidR="005F45D3" w:rsidRDefault="005F45D3" w:rsidP="00F16F7D">
                  <w:pPr>
                    <w:autoSpaceDE w:val="0"/>
                    <w:autoSpaceDN w:val="0"/>
                    <w:adjustRightInd w:val="0"/>
                    <w:spacing w:after="0" w:line="240" w:lineRule="auto"/>
                    <w:ind w:left="-90"/>
                    <w:jc w:val="both"/>
                    <w:rPr>
                      <w:rFonts w:ascii="Arial" w:hAnsi="Arial" w:cs="Arial"/>
                      <w:sz w:val="24"/>
                      <w:szCs w:val="24"/>
                    </w:rPr>
                  </w:pPr>
                  <w:proofErr w:type="gramStart"/>
                  <w:r w:rsidRPr="00BB64D2">
                    <w:rPr>
                      <w:rFonts w:ascii="Arial" w:hAnsi="Arial" w:cs="Arial"/>
                      <w:b/>
                      <w:sz w:val="24"/>
                      <w:szCs w:val="24"/>
                    </w:rPr>
                    <w:t xml:space="preserve">vi) </w:t>
                  </w:r>
                  <w:r w:rsidRPr="00BB64D2">
                    <w:rPr>
                      <w:rFonts w:ascii="Arial" w:hAnsi="Arial" w:cs="Arial"/>
                      <w:sz w:val="24"/>
                      <w:szCs w:val="24"/>
                    </w:rPr>
                    <w:t>To</w:t>
                  </w:r>
                  <w:proofErr w:type="gramEnd"/>
                  <w:r w:rsidRPr="00BB64D2">
                    <w:rPr>
                      <w:rFonts w:ascii="Arial" w:hAnsi="Arial" w:cs="Arial"/>
                      <w:sz w:val="24"/>
                      <w:szCs w:val="24"/>
                    </w:rPr>
                    <w:t xml:space="preserve"> conduct a workshop on “</w:t>
                  </w:r>
                  <w:r>
                    <w:rPr>
                      <w:rFonts w:ascii="Arial" w:hAnsi="Arial" w:cs="Arial"/>
                      <w:b/>
                      <w:sz w:val="24"/>
                      <w:szCs w:val="24"/>
                    </w:rPr>
                    <w:t>Action Research</w:t>
                  </w:r>
                  <w:r w:rsidRPr="00BB64D2">
                    <w:rPr>
                      <w:rFonts w:ascii="Arial" w:hAnsi="Arial" w:cs="Arial"/>
                      <w:sz w:val="24"/>
                      <w:szCs w:val="24"/>
                    </w:rPr>
                    <w:t>”;</w:t>
                  </w:r>
                </w:p>
                <w:p w:rsidR="005F45D3" w:rsidRPr="00B056F4" w:rsidRDefault="005F45D3" w:rsidP="00F16F7D">
                  <w:pPr>
                    <w:autoSpaceDE w:val="0"/>
                    <w:autoSpaceDN w:val="0"/>
                    <w:adjustRightInd w:val="0"/>
                    <w:spacing w:after="0" w:line="240" w:lineRule="auto"/>
                    <w:ind w:left="-90"/>
                    <w:contextualSpacing/>
                    <w:jc w:val="both"/>
                    <w:rPr>
                      <w:rFonts w:ascii="Arial" w:hAnsi="Arial" w:cs="Arial"/>
                    </w:rPr>
                  </w:pPr>
                  <w:r>
                    <w:rPr>
                      <w:rFonts w:ascii="Arial" w:hAnsi="Arial" w:cs="Arial"/>
                      <w:b/>
                    </w:rPr>
                    <w:t xml:space="preserve">vii) </w:t>
                  </w:r>
                  <w:r w:rsidRPr="00B056F4">
                    <w:rPr>
                      <w:rFonts w:ascii="Arial" w:hAnsi="Arial" w:cs="Arial"/>
                    </w:rPr>
                    <w:t xml:space="preserve">To </w:t>
                  </w:r>
                  <w:r w:rsidRPr="00B056F4">
                    <w:rPr>
                      <w:rFonts w:ascii="Arial" w:hAnsi="Arial" w:cs="Arial"/>
                      <w:sz w:val="26"/>
                      <w:szCs w:val="26"/>
                    </w:rPr>
                    <w:t>conduct</w:t>
                  </w:r>
                  <w:r w:rsidRPr="00B056F4">
                    <w:rPr>
                      <w:rFonts w:ascii="Arial" w:hAnsi="Arial" w:cs="Arial"/>
                    </w:rPr>
                    <w:t xml:space="preserve"> a workshop on “</w:t>
                  </w:r>
                  <w:r>
                    <w:rPr>
                      <w:rFonts w:ascii="Arial" w:hAnsi="Arial" w:cs="Arial"/>
                    </w:rPr>
                    <w:t>Planning for ICT in School”</w:t>
                  </w:r>
                </w:p>
                <w:p w:rsidR="005F45D3" w:rsidRDefault="005F45D3" w:rsidP="00F16F7D">
                  <w:pPr>
                    <w:autoSpaceDE w:val="0"/>
                    <w:autoSpaceDN w:val="0"/>
                    <w:adjustRightInd w:val="0"/>
                    <w:spacing w:after="0" w:line="240" w:lineRule="auto"/>
                    <w:ind w:left="-90"/>
                    <w:contextualSpacing/>
                    <w:jc w:val="both"/>
                    <w:rPr>
                      <w:rFonts w:ascii="Arial" w:hAnsi="Arial" w:cs="Arial"/>
                    </w:rPr>
                  </w:pPr>
                  <w:r>
                    <w:rPr>
                      <w:rFonts w:ascii="Arial" w:hAnsi="Arial" w:cs="Arial"/>
                      <w:b/>
                    </w:rPr>
                    <w:t>viii</w:t>
                  </w:r>
                  <w:r w:rsidRPr="00B056F4">
                    <w:rPr>
                      <w:rFonts w:ascii="Arial" w:hAnsi="Arial" w:cs="Arial"/>
                      <w:b/>
                    </w:rPr>
                    <w:t xml:space="preserve">) </w:t>
                  </w:r>
                  <w:r w:rsidRPr="00B056F4">
                    <w:rPr>
                      <w:rFonts w:ascii="Arial" w:hAnsi="Arial" w:cs="Arial"/>
                    </w:rPr>
                    <w:t xml:space="preserve">To </w:t>
                  </w:r>
                  <w:r w:rsidRPr="00B056F4">
                    <w:rPr>
                      <w:rFonts w:ascii="Arial" w:hAnsi="Arial" w:cs="Arial"/>
                      <w:sz w:val="26"/>
                      <w:szCs w:val="26"/>
                    </w:rPr>
                    <w:t>conduct</w:t>
                  </w:r>
                  <w:r w:rsidRPr="00B056F4">
                    <w:rPr>
                      <w:rFonts w:ascii="Arial" w:hAnsi="Arial" w:cs="Arial"/>
                    </w:rPr>
                    <w:t xml:space="preserve"> a workshop on</w:t>
                  </w:r>
                  <w:r>
                    <w:rPr>
                      <w:rFonts w:ascii="Arial" w:hAnsi="Arial" w:cs="Arial"/>
                    </w:rPr>
                    <w:t xml:space="preserve"> preparing teaching aids materials</w:t>
                  </w:r>
                  <w:r w:rsidRPr="00B056F4">
                    <w:rPr>
                      <w:rFonts w:ascii="Arial" w:hAnsi="Arial" w:cs="Arial"/>
                    </w:rPr>
                    <w:t>.</w:t>
                  </w:r>
                </w:p>
                <w:p w:rsidR="005F45D3" w:rsidRDefault="005F45D3" w:rsidP="00F16F7D">
                  <w:pPr>
                    <w:autoSpaceDE w:val="0"/>
                    <w:autoSpaceDN w:val="0"/>
                    <w:adjustRightInd w:val="0"/>
                    <w:spacing w:after="0" w:line="240" w:lineRule="auto"/>
                    <w:ind w:left="-90"/>
                    <w:contextualSpacing/>
                    <w:jc w:val="both"/>
                    <w:rPr>
                      <w:rFonts w:ascii="Arial" w:hAnsi="Arial" w:cs="Arial"/>
                    </w:rPr>
                  </w:pPr>
                  <w:r>
                    <w:rPr>
                      <w:rFonts w:ascii="Arial" w:hAnsi="Arial" w:cs="Arial"/>
                      <w:b/>
                    </w:rPr>
                    <w:t>ix)</w:t>
                  </w:r>
                  <w:r w:rsidRPr="00144D60">
                    <w:rPr>
                      <w:rFonts w:ascii="Arial" w:hAnsi="Arial" w:cs="Arial"/>
                    </w:rPr>
                    <w:t xml:space="preserve"> </w:t>
                  </w:r>
                  <w:r w:rsidRPr="00B056F4">
                    <w:rPr>
                      <w:rFonts w:ascii="Arial" w:hAnsi="Arial" w:cs="Arial"/>
                    </w:rPr>
                    <w:t xml:space="preserve">To </w:t>
                  </w:r>
                  <w:r>
                    <w:rPr>
                      <w:rFonts w:ascii="Arial" w:hAnsi="Arial" w:cs="Arial"/>
                    </w:rPr>
                    <w:t>organize career oriented lectures</w:t>
                  </w:r>
                </w:p>
                <w:p w:rsidR="005F45D3" w:rsidRDefault="005F45D3" w:rsidP="00F16F7D">
                  <w:pPr>
                    <w:autoSpaceDE w:val="0"/>
                    <w:autoSpaceDN w:val="0"/>
                    <w:adjustRightInd w:val="0"/>
                    <w:spacing w:after="0" w:line="240" w:lineRule="auto"/>
                    <w:ind w:left="-90"/>
                    <w:contextualSpacing/>
                    <w:jc w:val="both"/>
                    <w:rPr>
                      <w:rFonts w:ascii="Arial" w:hAnsi="Arial" w:cs="Arial"/>
                    </w:rPr>
                  </w:pPr>
                  <w:r>
                    <w:rPr>
                      <w:rFonts w:ascii="Arial" w:hAnsi="Arial" w:cs="Arial"/>
                      <w:b/>
                    </w:rPr>
                    <w:t xml:space="preserve">xii) </w:t>
                  </w:r>
                  <w:r w:rsidRPr="00B056F4">
                    <w:rPr>
                      <w:rFonts w:ascii="Arial" w:hAnsi="Arial" w:cs="Arial"/>
                    </w:rPr>
                    <w:t>To update the website of the college.</w:t>
                  </w:r>
                </w:p>
                <w:p w:rsidR="005F45D3" w:rsidRDefault="005F45D3" w:rsidP="00F16F7D">
                  <w:pPr>
                    <w:autoSpaceDE w:val="0"/>
                    <w:autoSpaceDN w:val="0"/>
                    <w:adjustRightInd w:val="0"/>
                    <w:spacing w:after="0" w:line="240" w:lineRule="auto"/>
                    <w:ind w:left="-90"/>
                    <w:jc w:val="both"/>
                    <w:rPr>
                      <w:rFonts w:ascii="Arial" w:hAnsi="Arial" w:cs="Arial"/>
                      <w:sz w:val="24"/>
                      <w:szCs w:val="24"/>
                    </w:rPr>
                  </w:pPr>
                  <w:r>
                    <w:rPr>
                      <w:rFonts w:ascii="Arial" w:hAnsi="Arial" w:cs="Arial"/>
                      <w:b/>
                      <w:sz w:val="24"/>
                      <w:szCs w:val="24"/>
                    </w:rPr>
                    <w:t xml:space="preserve">xiii) </w:t>
                  </w:r>
                  <w:r w:rsidRPr="00E57BD1">
                    <w:rPr>
                      <w:rFonts w:ascii="Arial" w:hAnsi="Arial" w:cs="Arial"/>
                      <w:sz w:val="24"/>
                      <w:szCs w:val="24"/>
                    </w:rPr>
                    <w:t>To promote research work</w:t>
                  </w:r>
                </w:p>
                <w:p w:rsidR="005F45D3" w:rsidRPr="00E57BD1" w:rsidRDefault="005F45D3" w:rsidP="00F16F7D">
                  <w:pPr>
                    <w:autoSpaceDE w:val="0"/>
                    <w:autoSpaceDN w:val="0"/>
                    <w:adjustRightInd w:val="0"/>
                    <w:spacing w:after="0" w:line="240" w:lineRule="auto"/>
                    <w:ind w:left="-90"/>
                    <w:jc w:val="both"/>
                    <w:rPr>
                      <w:rFonts w:ascii="Arial" w:hAnsi="Arial" w:cs="Arial"/>
                      <w:sz w:val="24"/>
                      <w:szCs w:val="24"/>
                      <w:u w:val="single"/>
                    </w:rPr>
                  </w:pPr>
                  <w:r>
                    <w:rPr>
                      <w:rFonts w:ascii="Arial" w:hAnsi="Arial" w:cs="Arial"/>
                      <w:b/>
                      <w:sz w:val="24"/>
                      <w:szCs w:val="24"/>
                    </w:rPr>
                    <w:t>xiv)</w:t>
                  </w:r>
                  <w:r w:rsidRPr="00603C28">
                    <w:rPr>
                      <w:rFonts w:ascii="Arial" w:hAnsi="Arial" w:cs="Arial"/>
                    </w:rPr>
                    <w:t xml:space="preserve"> </w:t>
                  </w:r>
                  <w:r w:rsidRPr="00B056F4">
                    <w:rPr>
                      <w:rFonts w:ascii="Arial" w:hAnsi="Arial" w:cs="Arial"/>
                    </w:rPr>
                    <w:t>To</w:t>
                  </w:r>
                  <w:r>
                    <w:rPr>
                      <w:rFonts w:ascii="Arial" w:hAnsi="Arial" w:cs="Arial"/>
                    </w:rPr>
                    <w:t xml:space="preserve"> organize</w:t>
                  </w:r>
                  <w:r w:rsidRPr="00B056F4">
                    <w:rPr>
                      <w:rFonts w:ascii="Arial" w:hAnsi="Arial" w:cs="Arial"/>
                    </w:rPr>
                    <w:t xml:space="preserve"> </w:t>
                  </w:r>
                  <w:r>
                    <w:rPr>
                      <w:rFonts w:ascii="Arial" w:hAnsi="Arial" w:cs="Arial"/>
                    </w:rPr>
                    <w:t>r</w:t>
                  </w:r>
                  <w:r w:rsidRPr="00B056F4">
                    <w:rPr>
                      <w:rFonts w:ascii="Arial" w:hAnsi="Arial" w:cs="Arial"/>
                    </w:rPr>
                    <w:t>e</w:t>
                  </w:r>
                  <w:r>
                    <w:rPr>
                      <w:rFonts w:ascii="Arial" w:hAnsi="Arial" w:cs="Arial"/>
                    </w:rPr>
                    <w:t>search lecture series</w:t>
                  </w:r>
                  <w:r w:rsidRPr="00B056F4">
                    <w:rPr>
                      <w:rFonts w:ascii="Arial" w:hAnsi="Arial" w:cs="Arial"/>
                    </w:rPr>
                    <w:t xml:space="preserve"> </w:t>
                  </w:r>
                  <w:r>
                    <w:rPr>
                      <w:rFonts w:ascii="Arial" w:hAnsi="Arial" w:cs="Arial"/>
                    </w:rPr>
                    <w:t>f</w:t>
                  </w:r>
                  <w:r w:rsidRPr="00B056F4">
                    <w:rPr>
                      <w:rFonts w:ascii="Arial" w:hAnsi="Arial" w:cs="Arial"/>
                    </w:rPr>
                    <w:t>o</w:t>
                  </w:r>
                  <w:r>
                    <w:rPr>
                      <w:rFonts w:ascii="Arial" w:hAnsi="Arial" w:cs="Arial"/>
                    </w:rPr>
                    <w:t>r NET and PhD entrance exam.</w:t>
                  </w:r>
                </w:p>
                <w:p w:rsidR="005F45D3" w:rsidRPr="00BB64D2" w:rsidRDefault="005F45D3" w:rsidP="00F16F7D">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2</w:t>
                  </w:r>
                  <w:r w:rsidRPr="00BB64D2">
                    <w:rPr>
                      <w:rFonts w:ascii="Arial" w:hAnsi="Arial" w:cs="Arial"/>
                      <w:b/>
                      <w:bCs/>
                      <w:sz w:val="24"/>
                      <w:szCs w:val="24"/>
                    </w:rPr>
                    <w:t xml:space="preserve">.  </w:t>
                  </w:r>
                  <w:proofErr w:type="gramStart"/>
                  <w:r w:rsidRPr="00BB64D2">
                    <w:rPr>
                      <w:rFonts w:ascii="Arial" w:hAnsi="Arial" w:cs="Arial"/>
                      <w:b/>
                      <w:bCs/>
                      <w:sz w:val="24"/>
                      <w:szCs w:val="24"/>
                    </w:rPr>
                    <w:t>On</w:t>
                  </w:r>
                  <w:proofErr w:type="gramEnd"/>
                  <w:r w:rsidRPr="00BB64D2">
                    <w:rPr>
                      <w:rFonts w:ascii="Arial" w:hAnsi="Arial" w:cs="Arial"/>
                      <w:b/>
                      <w:bCs/>
                      <w:sz w:val="24"/>
                      <w:szCs w:val="24"/>
                    </w:rPr>
                    <w:t xml:space="preserve"> Extension Services:-</w:t>
                  </w:r>
                </w:p>
                <w:p w:rsidR="005F45D3" w:rsidRPr="00BB64D2" w:rsidRDefault="005F45D3" w:rsidP="00F16F7D">
                  <w:pPr>
                    <w:autoSpaceDE w:val="0"/>
                    <w:autoSpaceDN w:val="0"/>
                    <w:adjustRightInd w:val="0"/>
                    <w:spacing w:after="0" w:line="240" w:lineRule="auto"/>
                    <w:jc w:val="both"/>
                    <w:rPr>
                      <w:rFonts w:ascii="Arial" w:hAnsi="Arial" w:cs="Arial"/>
                      <w:bCs/>
                      <w:sz w:val="24"/>
                      <w:szCs w:val="24"/>
                    </w:rPr>
                  </w:pPr>
                  <w:r>
                    <w:rPr>
                      <w:rFonts w:ascii="Arial" w:hAnsi="Arial" w:cs="Arial"/>
                      <w:b/>
                      <w:bCs/>
                      <w:sz w:val="24"/>
                      <w:szCs w:val="24"/>
                    </w:rPr>
                    <w:t xml:space="preserve">  </w:t>
                  </w:r>
                  <w:proofErr w:type="spellStart"/>
                  <w:r w:rsidRPr="00BB64D2">
                    <w:rPr>
                      <w:rFonts w:ascii="Arial" w:hAnsi="Arial" w:cs="Arial"/>
                      <w:b/>
                      <w:bCs/>
                      <w:sz w:val="24"/>
                      <w:szCs w:val="24"/>
                    </w:rPr>
                    <w:t>i</w:t>
                  </w:r>
                  <w:proofErr w:type="spellEnd"/>
                  <w:r w:rsidRPr="00BB64D2">
                    <w:rPr>
                      <w:rFonts w:ascii="Arial" w:hAnsi="Arial" w:cs="Arial"/>
                      <w:b/>
                      <w:bCs/>
                      <w:sz w:val="24"/>
                      <w:szCs w:val="24"/>
                    </w:rPr>
                    <w:t xml:space="preserve">) </w:t>
                  </w:r>
                  <w:r w:rsidRPr="00BB64D2">
                    <w:rPr>
                      <w:rFonts w:ascii="Arial" w:hAnsi="Arial" w:cs="Arial"/>
                      <w:bCs/>
                      <w:sz w:val="24"/>
                      <w:szCs w:val="24"/>
                    </w:rPr>
                    <w:t>To arrange Guest lecturers;</w:t>
                  </w:r>
                </w:p>
                <w:p w:rsidR="005F45D3" w:rsidRPr="00BB64D2" w:rsidRDefault="005F45D3" w:rsidP="00A379C8">
                  <w:pPr>
                    <w:autoSpaceDE w:val="0"/>
                    <w:autoSpaceDN w:val="0"/>
                    <w:adjustRightInd w:val="0"/>
                    <w:spacing w:after="0" w:line="240" w:lineRule="auto"/>
                    <w:ind w:left="120"/>
                    <w:jc w:val="both"/>
                    <w:rPr>
                      <w:rFonts w:ascii="Arial" w:hAnsi="Arial" w:cs="Arial"/>
                      <w:sz w:val="24"/>
                      <w:szCs w:val="24"/>
                    </w:rPr>
                  </w:pPr>
                  <w:r w:rsidRPr="00BB64D2">
                    <w:rPr>
                      <w:rFonts w:ascii="Arial" w:hAnsi="Arial" w:cs="Arial"/>
                      <w:b/>
                      <w:bCs/>
                      <w:sz w:val="24"/>
                      <w:szCs w:val="24"/>
                    </w:rPr>
                    <w:t xml:space="preserve">  ii) </w:t>
                  </w:r>
                  <w:r w:rsidRPr="00BB64D2">
                    <w:rPr>
                      <w:rFonts w:ascii="Arial" w:hAnsi="Arial" w:cs="Arial"/>
                      <w:sz w:val="24"/>
                      <w:szCs w:val="24"/>
                    </w:rPr>
                    <w:t xml:space="preserve">To organize </w:t>
                  </w:r>
                  <w:r>
                    <w:rPr>
                      <w:rFonts w:ascii="Arial" w:hAnsi="Arial" w:cs="Arial"/>
                      <w:sz w:val="24"/>
                      <w:szCs w:val="24"/>
                    </w:rPr>
                    <w:t>health and dental</w:t>
                  </w:r>
                  <w:r w:rsidRPr="00BB64D2">
                    <w:rPr>
                      <w:rFonts w:ascii="Arial" w:hAnsi="Arial" w:cs="Arial"/>
                      <w:sz w:val="24"/>
                      <w:szCs w:val="24"/>
                    </w:rPr>
                    <w:t xml:space="preserve"> Camp;</w:t>
                  </w:r>
                </w:p>
                <w:p w:rsidR="005F45D3" w:rsidRPr="00BB64D2" w:rsidRDefault="005F45D3" w:rsidP="00F16F7D">
                  <w:pPr>
                    <w:autoSpaceDE w:val="0"/>
                    <w:autoSpaceDN w:val="0"/>
                    <w:adjustRightInd w:val="0"/>
                    <w:spacing w:after="0" w:line="240" w:lineRule="auto"/>
                    <w:ind w:left="120"/>
                    <w:jc w:val="both"/>
                    <w:rPr>
                      <w:rFonts w:ascii="Arial" w:hAnsi="Arial" w:cs="Arial"/>
                      <w:sz w:val="24"/>
                      <w:szCs w:val="24"/>
                    </w:rPr>
                  </w:pPr>
                  <w:r w:rsidRPr="00BB64D2">
                    <w:rPr>
                      <w:rFonts w:ascii="Arial" w:hAnsi="Arial" w:cs="Arial"/>
                      <w:b/>
                      <w:sz w:val="24"/>
                      <w:szCs w:val="24"/>
                    </w:rPr>
                    <w:t xml:space="preserve">iii) </w:t>
                  </w:r>
                  <w:r w:rsidRPr="00470988">
                    <w:rPr>
                      <w:rFonts w:ascii="Arial" w:hAnsi="Arial" w:cs="Arial"/>
                    </w:rPr>
                    <w:t>Each-one-teach-one</w:t>
                  </w:r>
                  <w:r>
                    <w:rPr>
                      <w:rFonts w:ascii="Arial" w:hAnsi="Arial" w:cs="Arial"/>
                    </w:rPr>
                    <w:t xml:space="preserve"> &amp;</w:t>
                  </w:r>
                  <w:r w:rsidRPr="00BB64D2">
                    <w:rPr>
                      <w:rFonts w:ascii="Arial" w:hAnsi="Arial" w:cs="Arial"/>
                      <w:b/>
                      <w:sz w:val="24"/>
                      <w:szCs w:val="24"/>
                    </w:rPr>
                    <w:t xml:space="preserve"> </w:t>
                  </w:r>
                  <w:r w:rsidRPr="00BB64D2">
                    <w:rPr>
                      <w:rFonts w:ascii="Arial" w:hAnsi="Arial" w:cs="Arial"/>
                      <w:sz w:val="24"/>
                      <w:szCs w:val="24"/>
                    </w:rPr>
                    <w:t xml:space="preserve">ESW projects; </w:t>
                  </w:r>
                </w:p>
                <w:p w:rsidR="005F45D3" w:rsidRPr="00BB64D2" w:rsidRDefault="005F45D3" w:rsidP="00F16F7D">
                  <w:pPr>
                    <w:autoSpaceDE w:val="0"/>
                    <w:autoSpaceDN w:val="0"/>
                    <w:adjustRightInd w:val="0"/>
                    <w:spacing w:after="0" w:line="240" w:lineRule="auto"/>
                    <w:ind w:left="120"/>
                    <w:jc w:val="both"/>
                    <w:rPr>
                      <w:rFonts w:ascii="Arial" w:hAnsi="Arial" w:cs="Arial"/>
                      <w:sz w:val="24"/>
                      <w:szCs w:val="24"/>
                    </w:rPr>
                  </w:pPr>
                  <w:proofErr w:type="gramStart"/>
                  <w:r w:rsidRPr="00BB64D2">
                    <w:rPr>
                      <w:rFonts w:ascii="Arial" w:hAnsi="Arial" w:cs="Arial"/>
                      <w:b/>
                      <w:sz w:val="24"/>
                      <w:szCs w:val="24"/>
                    </w:rPr>
                    <w:t>iv)</w:t>
                  </w:r>
                  <w:r>
                    <w:rPr>
                      <w:rFonts w:ascii="Arial" w:hAnsi="Arial" w:cs="Arial"/>
                      <w:b/>
                      <w:sz w:val="24"/>
                      <w:szCs w:val="24"/>
                    </w:rPr>
                    <w:t xml:space="preserve"> </w:t>
                  </w:r>
                  <w:r w:rsidRPr="00BB64D2">
                    <w:rPr>
                      <w:rFonts w:ascii="Arial" w:hAnsi="Arial" w:cs="Arial"/>
                      <w:sz w:val="24"/>
                      <w:szCs w:val="24"/>
                    </w:rPr>
                    <w:t>To</w:t>
                  </w:r>
                  <w:proofErr w:type="gramEnd"/>
                  <w:r w:rsidRPr="00BB64D2">
                    <w:rPr>
                      <w:rFonts w:ascii="Arial" w:hAnsi="Arial" w:cs="Arial"/>
                      <w:sz w:val="24"/>
                      <w:szCs w:val="24"/>
                    </w:rPr>
                    <w:t xml:space="preserve"> organize a </w:t>
                  </w:r>
                  <w:r>
                    <w:rPr>
                      <w:rFonts w:ascii="Arial" w:hAnsi="Arial" w:cs="Arial"/>
                      <w:bCs/>
                      <w:sz w:val="24"/>
                      <w:szCs w:val="24"/>
                    </w:rPr>
                    <w:t>lecture</w:t>
                  </w:r>
                  <w:r w:rsidRPr="00BB64D2">
                    <w:rPr>
                      <w:rFonts w:ascii="Arial" w:hAnsi="Arial" w:cs="Arial"/>
                      <w:sz w:val="24"/>
                      <w:szCs w:val="24"/>
                    </w:rPr>
                    <w:t xml:space="preserve"> on ‘</w:t>
                  </w:r>
                  <w:r w:rsidR="0086050E">
                    <w:rPr>
                      <w:rFonts w:ascii="Arial" w:hAnsi="Arial" w:cs="Arial"/>
                      <w:sz w:val="24"/>
                      <w:szCs w:val="24"/>
                    </w:rPr>
                    <w:t>Self -Defence</w:t>
                  </w:r>
                  <w:r w:rsidRPr="00BB64D2">
                    <w:rPr>
                      <w:rFonts w:ascii="Arial" w:hAnsi="Arial" w:cs="Arial"/>
                      <w:sz w:val="24"/>
                      <w:szCs w:val="24"/>
                    </w:rPr>
                    <w:t>;</w:t>
                  </w:r>
                </w:p>
                <w:p w:rsidR="005F45D3" w:rsidRPr="00BB64D2" w:rsidRDefault="005F45D3" w:rsidP="00F16F7D">
                  <w:pPr>
                    <w:autoSpaceDE w:val="0"/>
                    <w:autoSpaceDN w:val="0"/>
                    <w:adjustRightInd w:val="0"/>
                    <w:spacing w:after="0" w:line="240" w:lineRule="auto"/>
                    <w:ind w:left="120"/>
                    <w:jc w:val="both"/>
                    <w:rPr>
                      <w:rFonts w:ascii="Arial" w:hAnsi="Arial" w:cs="Arial"/>
                      <w:sz w:val="24"/>
                      <w:szCs w:val="24"/>
                    </w:rPr>
                  </w:pPr>
                  <w:r w:rsidRPr="00BB64D2">
                    <w:rPr>
                      <w:rFonts w:ascii="Arial" w:hAnsi="Arial" w:cs="Arial"/>
                      <w:b/>
                      <w:sz w:val="24"/>
                      <w:szCs w:val="24"/>
                    </w:rPr>
                    <w:t xml:space="preserve"> v)</w:t>
                  </w:r>
                  <w:r w:rsidRPr="00BB64D2">
                    <w:rPr>
                      <w:rFonts w:ascii="Arial" w:hAnsi="Arial" w:cs="Arial"/>
                      <w:sz w:val="24"/>
                      <w:szCs w:val="24"/>
                    </w:rPr>
                    <w:t xml:space="preserve"> To organize </w:t>
                  </w:r>
                  <w:r>
                    <w:rPr>
                      <w:rFonts w:ascii="Arial" w:hAnsi="Arial" w:cs="Arial"/>
                      <w:sz w:val="24"/>
                      <w:szCs w:val="24"/>
                    </w:rPr>
                    <w:t>health and dental</w:t>
                  </w:r>
                  <w:r w:rsidRPr="00BB64D2">
                    <w:rPr>
                      <w:rFonts w:ascii="Arial" w:hAnsi="Arial" w:cs="Arial"/>
                      <w:sz w:val="24"/>
                      <w:szCs w:val="24"/>
                    </w:rPr>
                    <w:t xml:space="preserve"> Camp;</w:t>
                  </w:r>
                </w:p>
                <w:p w:rsidR="005F45D3" w:rsidRPr="00BB64D2" w:rsidRDefault="005F45D3" w:rsidP="00F16F7D">
                  <w:pPr>
                    <w:autoSpaceDE w:val="0"/>
                    <w:autoSpaceDN w:val="0"/>
                    <w:adjustRightInd w:val="0"/>
                    <w:spacing w:after="0" w:line="240" w:lineRule="auto"/>
                    <w:ind w:left="120"/>
                    <w:jc w:val="both"/>
                    <w:rPr>
                      <w:rFonts w:ascii="Arial" w:hAnsi="Arial" w:cs="Arial"/>
                      <w:sz w:val="24"/>
                      <w:szCs w:val="24"/>
                    </w:rPr>
                  </w:pPr>
                  <w:proofErr w:type="gramStart"/>
                  <w:r w:rsidRPr="00BB64D2">
                    <w:rPr>
                      <w:rFonts w:ascii="Arial" w:hAnsi="Arial" w:cs="Arial"/>
                      <w:b/>
                      <w:sz w:val="24"/>
                      <w:szCs w:val="24"/>
                    </w:rPr>
                    <w:t>vi)</w:t>
                  </w:r>
                  <w:r>
                    <w:rPr>
                      <w:rFonts w:ascii="Arial" w:hAnsi="Arial" w:cs="Arial"/>
                      <w:b/>
                      <w:sz w:val="24"/>
                      <w:szCs w:val="24"/>
                    </w:rPr>
                    <w:t xml:space="preserve"> </w:t>
                  </w:r>
                  <w:r w:rsidRPr="00BB64D2">
                    <w:rPr>
                      <w:rFonts w:ascii="Arial" w:hAnsi="Arial" w:cs="Arial"/>
                      <w:sz w:val="24"/>
                      <w:szCs w:val="24"/>
                    </w:rPr>
                    <w:t>To</w:t>
                  </w:r>
                  <w:proofErr w:type="gramEnd"/>
                  <w:r w:rsidRPr="00BB64D2">
                    <w:rPr>
                      <w:rFonts w:ascii="Arial" w:hAnsi="Arial" w:cs="Arial"/>
                      <w:sz w:val="24"/>
                      <w:szCs w:val="24"/>
                    </w:rPr>
                    <w:t xml:space="preserve"> organize Pulse polio Camp</w:t>
                  </w:r>
                </w:p>
                <w:p w:rsidR="005F45D3" w:rsidRDefault="005F45D3" w:rsidP="00F16F7D">
                  <w:pPr>
                    <w:autoSpaceDE w:val="0"/>
                    <w:autoSpaceDN w:val="0"/>
                    <w:adjustRightInd w:val="0"/>
                    <w:spacing w:after="0" w:line="240" w:lineRule="auto"/>
                    <w:ind w:left="120"/>
                    <w:jc w:val="both"/>
                    <w:rPr>
                      <w:rFonts w:ascii="Arial" w:hAnsi="Arial" w:cs="Arial"/>
                      <w:sz w:val="24"/>
                      <w:szCs w:val="24"/>
                    </w:rPr>
                  </w:pPr>
                  <w:r w:rsidRPr="00BB64D2">
                    <w:rPr>
                      <w:rFonts w:ascii="Arial" w:hAnsi="Arial" w:cs="Arial"/>
                      <w:b/>
                      <w:sz w:val="24"/>
                      <w:szCs w:val="24"/>
                    </w:rPr>
                    <w:t>vii)</w:t>
                  </w:r>
                  <w:r w:rsidRPr="00BB64D2">
                    <w:rPr>
                      <w:rFonts w:ascii="Arial" w:hAnsi="Arial" w:cs="Arial"/>
                      <w:sz w:val="24"/>
                      <w:szCs w:val="24"/>
                    </w:rPr>
                    <w:t xml:space="preserve"> To organize a meditational program to ensure all-round development of trainees;</w:t>
                  </w:r>
                </w:p>
                <w:p w:rsidR="005F45D3" w:rsidRDefault="005F45D3" w:rsidP="00F16F7D">
                  <w:pPr>
                    <w:autoSpaceDE w:val="0"/>
                    <w:autoSpaceDN w:val="0"/>
                    <w:adjustRightInd w:val="0"/>
                    <w:spacing w:after="0" w:line="240" w:lineRule="auto"/>
                    <w:ind w:left="180"/>
                    <w:jc w:val="both"/>
                    <w:rPr>
                      <w:rFonts w:ascii="Arial" w:hAnsi="Arial" w:cs="Arial"/>
                      <w:sz w:val="24"/>
                      <w:szCs w:val="24"/>
                    </w:rPr>
                  </w:pPr>
                  <w:r>
                    <w:rPr>
                      <w:rFonts w:ascii="Arial" w:hAnsi="Arial" w:cs="Arial"/>
                      <w:b/>
                      <w:sz w:val="24"/>
                      <w:szCs w:val="24"/>
                    </w:rPr>
                    <w:t xml:space="preserve">ix) </w:t>
                  </w:r>
                  <w:r w:rsidRPr="00BB64D2">
                    <w:rPr>
                      <w:rFonts w:ascii="Arial" w:hAnsi="Arial" w:cs="Arial"/>
                      <w:sz w:val="24"/>
                      <w:szCs w:val="24"/>
                    </w:rPr>
                    <w:t xml:space="preserve">To organize </w:t>
                  </w:r>
                  <w:r>
                    <w:rPr>
                      <w:rFonts w:ascii="Arial" w:hAnsi="Arial" w:cs="Arial"/>
                      <w:sz w:val="24"/>
                      <w:szCs w:val="24"/>
                    </w:rPr>
                    <w:t xml:space="preserve">a rally on </w:t>
                  </w:r>
                  <w:r w:rsidR="0086050E">
                    <w:rPr>
                      <w:rFonts w:ascii="Arial" w:hAnsi="Arial" w:cs="Arial"/>
                      <w:sz w:val="24"/>
                      <w:szCs w:val="24"/>
                    </w:rPr>
                    <w:t>Girl’s Education</w:t>
                  </w:r>
                </w:p>
                <w:p w:rsidR="005F45D3" w:rsidRDefault="005F45D3" w:rsidP="00F16F7D">
                  <w:pPr>
                    <w:autoSpaceDE w:val="0"/>
                    <w:autoSpaceDN w:val="0"/>
                    <w:adjustRightInd w:val="0"/>
                    <w:spacing w:after="0" w:line="240" w:lineRule="auto"/>
                    <w:ind w:left="180"/>
                    <w:jc w:val="both"/>
                    <w:rPr>
                      <w:rFonts w:ascii="Arial" w:hAnsi="Arial" w:cs="Arial"/>
                    </w:rPr>
                  </w:pPr>
                  <w:r>
                    <w:rPr>
                      <w:rFonts w:ascii="Arial" w:hAnsi="Arial" w:cs="Arial"/>
                    </w:rPr>
                    <w:t>x)</w:t>
                  </w:r>
                  <w:r w:rsidRPr="000263C2">
                    <w:rPr>
                      <w:rFonts w:ascii="Arial" w:hAnsi="Arial" w:cs="Arial"/>
                      <w:b/>
                    </w:rPr>
                    <w:t xml:space="preserve"> </w:t>
                  </w:r>
                  <w:r w:rsidRPr="00CB0A49">
                    <w:rPr>
                      <w:rFonts w:ascii="Arial" w:hAnsi="Arial" w:cs="Arial"/>
                    </w:rPr>
                    <w:t xml:space="preserve">To organize </w:t>
                  </w:r>
                  <w:r>
                    <w:rPr>
                      <w:rFonts w:ascii="Arial" w:hAnsi="Arial" w:cs="Arial"/>
                    </w:rPr>
                    <w:t xml:space="preserve">guidance </w:t>
                  </w:r>
                  <w:proofErr w:type="spellStart"/>
                  <w:r>
                    <w:rPr>
                      <w:rFonts w:ascii="Arial" w:hAnsi="Arial" w:cs="Arial"/>
                    </w:rPr>
                    <w:t>counseling</w:t>
                  </w:r>
                  <w:proofErr w:type="spellEnd"/>
                  <w:r>
                    <w:rPr>
                      <w:rFonts w:ascii="Arial" w:hAnsi="Arial" w:cs="Arial"/>
                    </w:rPr>
                    <w:t xml:space="preserve"> and adult education </w:t>
                  </w:r>
                  <w:r w:rsidRPr="00CB0A49">
                    <w:rPr>
                      <w:rFonts w:ascii="Arial" w:hAnsi="Arial" w:cs="Arial"/>
                    </w:rPr>
                    <w:t>program</w:t>
                  </w:r>
                  <w:r>
                    <w:rPr>
                      <w:rFonts w:ascii="Arial" w:hAnsi="Arial" w:cs="Arial"/>
                    </w:rPr>
                    <w:t xml:space="preserve"> in Swami </w:t>
                  </w:r>
                  <w:proofErr w:type="spellStart"/>
                  <w:r>
                    <w:rPr>
                      <w:rFonts w:ascii="Arial" w:hAnsi="Arial" w:cs="Arial"/>
                    </w:rPr>
                    <w:t>Kalyan</w:t>
                  </w:r>
                  <w:proofErr w:type="spellEnd"/>
                  <w:r>
                    <w:rPr>
                      <w:rFonts w:ascii="Arial" w:hAnsi="Arial" w:cs="Arial"/>
                    </w:rPr>
                    <w:t xml:space="preserve"> </w:t>
                  </w:r>
                  <w:proofErr w:type="spellStart"/>
                  <w:proofErr w:type="gramStart"/>
                  <w:r>
                    <w:rPr>
                      <w:rFonts w:ascii="Arial" w:hAnsi="Arial" w:cs="Arial"/>
                    </w:rPr>
                    <w:t>Balika</w:t>
                  </w:r>
                  <w:proofErr w:type="spellEnd"/>
                  <w:r>
                    <w:rPr>
                      <w:rFonts w:ascii="Arial" w:hAnsi="Arial" w:cs="Arial"/>
                    </w:rPr>
                    <w:t xml:space="preserve">  Dev</w:t>
                  </w:r>
                  <w:proofErr w:type="gramEnd"/>
                  <w:r>
                    <w:rPr>
                      <w:rFonts w:ascii="Arial" w:hAnsi="Arial" w:cs="Arial"/>
                    </w:rPr>
                    <w:t xml:space="preserve"> </w:t>
                  </w:r>
                  <w:proofErr w:type="spellStart"/>
                  <w:r>
                    <w:rPr>
                      <w:rFonts w:ascii="Arial" w:hAnsi="Arial" w:cs="Arial"/>
                    </w:rPr>
                    <w:t>Vidhyaly</w:t>
                  </w:r>
                  <w:proofErr w:type="spellEnd"/>
                </w:p>
                <w:p w:rsidR="005F45D3" w:rsidRDefault="005F45D3" w:rsidP="00F16F7D">
                  <w:pPr>
                    <w:spacing w:after="0" w:line="240" w:lineRule="auto"/>
                    <w:jc w:val="both"/>
                    <w:rPr>
                      <w:rFonts w:ascii="Arial" w:hAnsi="Arial" w:cs="Arial"/>
                      <w:bCs/>
                      <w:color w:val="000000"/>
                    </w:rPr>
                  </w:pPr>
                  <w:r>
                    <w:rPr>
                      <w:rFonts w:ascii="Arial" w:hAnsi="Arial" w:cs="Arial"/>
                      <w:b/>
                    </w:rPr>
                    <w:t xml:space="preserve">  </w:t>
                  </w:r>
                  <w:proofErr w:type="gramStart"/>
                  <w:r>
                    <w:rPr>
                      <w:rFonts w:ascii="Arial" w:hAnsi="Arial" w:cs="Arial"/>
                      <w:b/>
                    </w:rPr>
                    <w:t>xi</w:t>
                  </w:r>
                  <w:r w:rsidRPr="000263C2">
                    <w:rPr>
                      <w:rFonts w:ascii="Arial" w:hAnsi="Arial" w:cs="Arial"/>
                      <w:b/>
                    </w:rPr>
                    <w:t xml:space="preserve"> </w:t>
                  </w:r>
                  <w:r w:rsidRPr="00B056F4">
                    <w:rPr>
                      <w:rFonts w:ascii="Arial" w:hAnsi="Arial" w:cs="Arial"/>
                      <w:b/>
                    </w:rPr>
                    <w:t>)</w:t>
                  </w:r>
                  <w:proofErr w:type="gramEnd"/>
                  <w:r w:rsidRPr="00B056F4">
                    <w:rPr>
                      <w:rFonts w:ascii="Arial" w:hAnsi="Arial" w:cs="Arial"/>
                    </w:rPr>
                    <w:t xml:space="preserve"> To organize</w:t>
                  </w:r>
                  <w:r w:rsidRPr="000263C2">
                    <w:rPr>
                      <w:b/>
                      <w:bCs/>
                      <w:color w:val="000000"/>
                    </w:rPr>
                    <w:t xml:space="preserve"> </w:t>
                  </w:r>
                  <w:r w:rsidRPr="000263C2">
                    <w:rPr>
                      <w:rFonts w:ascii="Arial" w:hAnsi="Arial" w:cs="Arial"/>
                      <w:bCs/>
                      <w:color w:val="000000"/>
                    </w:rPr>
                    <w:t xml:space="preserve">Health and Dental check up camp in collaboration with Institute of Dental </w:t>
                  </w:r>
                  <w:r>
                    <w:rPr>
                      <w:rFonts w:ascii="Arial" w:hAnsi="Arial" w:cs="Arial"/>
                      <w:bCs/>
                      <w:color w:val="000000"/>
                    </w:rPr>
                    <w:t xml:space="preserve"> </w:t>
                  </w:r>
                  <w:r w:rsidRPr="000263C2">
                    <w:rPr>
                      <w:rFonts w:ascii="Arial" w:hAnsi="Arial" w:cs="Arial"/>
                      <w:bCs/>
                      <w:color w:val="000000"/>
                    </w:rPr>
                    <w:t>Studies and Technologies</w:t>
                  </w:r>
                </w:p>
                <w:p w:rsidR="005F45D3" w:rsidRDefault="005F45D3" w:rsidP="003F622E"/>
              </w:txbxContent>
            </v:textbox>
          </v:shape>
        </w:pict>
      </w:r>
    </w:p>
    <w:p w:rsidR="00F16F7D" w:rsidRDefault="00F16F7D" w:rsidP="003B10A7">
      <w:pPr>
        <w:tabs>
          <w:tab w:val="left" w:pos="2268"/>
          <w:tab w:val="left" w:pos="3402"/>
          <w:tab w:val="left" w:pos="4536"/>
          <w:tab w:val="left" w:pos="5670"/>
          <w:tab w:val="left" w:pos="6804"/>
          <w:tab w:val="left" w:pos="7545"/>
          <w:tab w:val="left" w:pos="7938"/>
        </w:tabs>
        <w:rPr>
          <w:rFonts w:ascii="Times New Roman" w:hAnsi="Times New Roman"/>
          <w:i/>
        </w:rPr>
      </w:pPr>
    </w:p>
    <w:p w:rsidR="00F16F7D" w:rsidRDefault="00F16F7D" w:rsidP="003B10A7">
      <w:pPr>
        <w:tabs>
          <w:tab w:val="left" w:pos="2268"/>
          <w:tab w:val="left" w:pos="3402"/>
          <w:tab w:val="left" w:pos="4536"/>
          <w:tab w:val="left" w:pos="5670"/>
          <w:tab w:val="left" w:pos="6804"/>
          <w:tab w:val="left" w:pos="7545"/>
          <w:tab w:val="left" w:pos="7938"/>
        </w:tabs>
        <w:rPr>
          <w:rFonts w:ascii="Times New Roman" w:hAnsi="Times New Roman"/>
          <w:i/>
        </w:rPr>
      </w:pPr>
    </w:p>
    <w:p w:rsidR="00F16F7D" w:rsidRDefault="00F16F7D" w:rsidP="003B10A7">
      <w:pPr>
        <w:tabs>
          <w:tab w:val="left" w:pos="2268"/>
          <w:tab w:val="left" w:pos="3402"/>
          <w:tab w:val="left" w:pos="4536"/>
          <w:tab w:val="left" w:pos="5670"/>
          <w:tab w:val="left" w:pos="6804"/>
          <w:tab w:val="left" w:pos="7545"/>
          <w:tab w:val="left" w:pos="7938"/>
        </w:tabs>
        <w:rPr>
          <w:rFonts w:ascii="Times New Roman" w:hAnsi="Times New Roman"/>
          <w:i/>
        </w:rPr>
      </w:pPr>
    </w:p>
    <w:p w:rsidR="00F16F7D" w:rsidRDefault="00F16F7D" w:rsidP="003B10A7">
      <w:pPr>
        <w:tabs>
          <w:tab w:val="left" w:pos="2268"/>
          <w:tab w:val="left" w:pos="3402"/>
          <w:tab w:val="left" w:pos="4536"/>
          <w:tab w:val="left" w:pos="5670"/>
          <w:tab w:val="left" w:pos="6804"/>
          <w:tab w:val="left" w:pos="7545"/>
          <w:tab w:val="left" w:pos="7938"/>
        </w:tabs>
        <w:rPr>
          <w:rFonts w:ascii="Times New Roman" w:hAnsi="Times New Roman"/>
          <w:i/>
        </w:rPr>
      </w:pPr>
    </w:p>
    <w:p w:rsidR="00F16F7D" w:rsidRDefault="00F16F7D" w:rsidP="003B10A7">
      <w:pPr>
        <w:tabs>
          <w:tab w:val="left" w:pos="2268"/>
          <w:tab w:val="left" w:pos="3402"/>
          <w:tab w:val="left" w:pos="4536"/>
          <w:tab w:val="left" w:pos="5670"/>
          <w:tab w:val="left" w:pos="6804"/>
          <w:tab w:val="left" w:pos="7545"/>
          <w:tab w:val="left" w:pos="7938"/>
        </w:tabs>
        <w:rPr>
          <w:rFonts w:ascii="Times New Roman" w:hAnsi="Times New Roman"/>
          <w:i/>
        </w:rPr>
      </w:pPr>
    </w:p>
    <w:p w:rsidR="00F16F7D" w:rsidRDefault="00F16F7D" w:rsidP="003B10A7">
      <w:pPr>
        <w:tabs>
          <w:tab w:val="left" w:pos="2268"/>
          <w:tab w:val="left" w:pos="3402"/>
          <w:tab w:val="left" w:pos="4536"/>
          <w:tab w:val="left" w:pos="5670"/>
          <w:tab w:val="left" w:pos="6804"/>
          <w:tab w:val="left" w:pos="7545"/>
          <w:tab w:val="left" w:pos="7938"/>
        </w:tabs>
        <w:rPr>
          <w:rFonts w:ascii="Times New Roman" w:hAnsi="Times New Roman"/>
          <w:i/>
        </w:rPr>
      </w:pPr>
    </w:p>
    <w:p w:rsidR="00F16F7D" w:rsidRDefault="00F16F7D" w:rsidP="003B10A7">
      <w:pPr>
        <w:tabs>
          <w:tab w:val="left" w:pos="2268"/>
          <w:tab w:val="left" w:pos="3402"/>
          <w:tab w:val="left" w:pos="4536"/>
          <w:tab w:val="left" w:pos="5670"/>
          <w:tab w:val="left" w:pos="6804"/>
          <w:tab w:val="left" w:pos="7545"/>
          <w:tab w:val="left" w:pos="7938"/>
        </w:tabs>
        <w:rPr>
          <w:rFonts w:ascii="Times New Roman" w:hAnsi="Times New Roman"/>
          <w:i/>
        </w:rPr>
      </w:pPr>
    </w:p>
    <w:p w:rsidR="00F16F7D" w:rsidRDefault="00F16F7D" w:rsidP="003B10A7">
      <w:pPr>
        <w:tabs>
          <w:tab w:val="left" w:pos="2268"/>
          <w:tab w:val="left" w:pos="3402"/>
          <w:tab w:val="left" w:pos="4536"/>
          <w:tab w:val="left" w:pos="5670"/>
          <w:tab w:val="left" w:pos="6804"/>
          <w:tab w:val="left" w:pos="7545"/>
          <w:tab w:val="left" w:pos="7938"/>
        </w:tabs>
        <w:rPr>
          <w:rFonts w:ascii="Times New Roman" w:hAnsi="Times New Roman"/>
          <w:i/>
        </w:rPr>
      </w:pPr>
    </w:p>
    <w:p w:rsidR="00F16F7D" w:rsidRDefault="00F16F7D" w:rsidP="003B10A7">
      <w:pPr>
        <w:tabs>
          <w:tab w:val="left" w:pos="2268"/>
          <w:tab w:val="left" w:pos="3402"/>
          <w:tab w:val="left" w:pos="4536"/>
          <w:tab w:val="left" w:pos="5670"/>
          <w:tab w:val="left" w:pos="6804"/>
          <w:tab w:val="left" w:pos="7545"/>
          <w:tab w:val="left" w:pos="7938"/>
        </w:tabs>
        <w:rPr>
          <w:rFonts w:ascii="Times New Roman" w:hAnsi="Times New Roman"/>
          <w:i/>
        </w:rPr>
      </w:pPr>
    </w:p>
    <w:p w:rsidR="00F16F7D" w:rsidRDefault="00F16F7D" w:rsidP="003B10A7">
      <w:pPr>
        <w:tabs>
          <w:tab w:val="left" w:pos="2268"/>
          <w:tab w:val="left" w:pos="3402"/>
          <w:tab w:val="left" w:pos="4536"/>
          <w:tab w:val="left" w:pos="5670"/>
          <w:tab w:val="left" w:pos="6804"/>
          <w:tab w:val="left" w:pos="7545"/>
          <w:tab w:val="left" w:pos="7938"/>
        </w:tabs>
        <w:rPr>
          <w:rFonts w:ascii="Times New Roman" w:hAnsi="Times New Roman"/>
          <w:i/>
        </w:rPr>
      </w:pPr>
    </w:p>
    <w:p w:rsidR="00F16F7D" w:rsidRDefault="00F16F7D" w:rsidP="003B10A7">
      <w:pPr>
        <w:tabs>
          <w:tab w:val="left" w:pos="2268"/>
          <w:tab w:val="left" w:pos="3402"/>
          <w:tab w:val="left" w:pos="4536"/>
          <w:tab w:val="left" w:pos="5670"/>
          <w:tab w:val="left" w:pos="6804"/>
          <w:tab w:val="left" w:pos="7545"/>
          <w:tab w:val="left" w:pos="7938"/>
        </w:tabs>
        <w:rPr>
          <w:rFonts w:ascii="Times New Roman" w:hAnsi="Times New Roman"/>
          <w:i/>
        </w:rPr>
      </w:pPr>
    </w:p>
    <w:p w:rsidR="00F16F7D" w:rsidRDefault="00F16F7D" w:rsidP="003B10A7">
      <w:pPr>
        <w:tabs>
          <w:tab w:val="left" w:pos="2268"/>
          <w:tab w:val="left" w:pos="3402"/>
          <w:tab w:val="left" w:pos="4536"/>
          <w:tab w:val="left" w:pos="5670"/>
          <w:tab w:val="left" w:pos="6804"/>
          <w:tab w:val="left" w:pos="7545"/>
          <w:tab w:val="left" w:pos="7938"/>
        </w:tabs>
        <w:rPr>
          <w:rFonts w:ascii="Times New Roman" w:hAnsi="Times New Roman"/>
          <w:i/>
        </w:rPr>
      </w:pPr>
    </w:p>
    <w:p w:rsidR="00F16F7D" w:rsidRDefault="00F16F7D" w:rsidP="003B10A7">
      <w:pPr>
        <w:tabs>
          <w:tab w:val="left" w:pos="2268"/>
          <w:tab w:val="left" w:pos="3402"/>
          <w:tab w:val="left" w:pos="4536"/>
          <w:tab w:val="left" w:pos="5670"/>
          <w:tab w:val="left" w:pos="6804"/>
          <w:tab w:val="left" w:pos="7545"/>
          <w:tab w:val="left" w:pos="7938"/>
        </w:tabs>
        <w:rPr>
          <w:rFonts w:ascii="Times New Roman" w:hAnsi="Times New Roman"/>
          <w:i/>
        </w:rPr>
      </w:pPr>
    </w:p>
    <w:p w:rsidR="00F16F7D" w:rsidRDefault="00F16F7D" w:rsidP="003B10A7">
      <w:pPr>
        <w:tabs>
          <w:tab w:val="left" w:pos="2268"/>
          <w:tab w:val="left" w:pos="3402"/>
          <w:tab w:val="left" w:pos="4536"/>
          <w:tab w:val="left" w:pos="5670"/>
          <w:tab w:val="left" w:pos="6804"/>
          <w:tab w:val="left" w:pos="7545"/>
          <w:tab w:val="left" w:pos="7938"/>
        </w:tabs>
        <w:rPr>
          <w:rFonts w:ascii="Times New Roman" w:hAnsi="Times New Roman"/>
          <w:i/>
        </w:rPr>
      </w:pPr>
    </w:p>
    <w:p w:rsidR="00F16F7D" w:rsidRDefault="00F16F7D" w:rsidP="003B10A7">
      <w:pPr>
        <w:tabs>
          <w:tab w:val="left" w:pos="2268"/>
          <w:tab w:val="left" w:pos="3402"/>
          <w:tab w:val="left" w:pos="4536"/>
          <w:tab w:val="left" w:pos="5670"/>
          <w:tab w:val="left" w:pos="6804"/>
          <w:tab w:val="left" w:pos="7545"/>
          <w:tab w:val="left" w:pos="7938"/>
        </w:tabs>
        <w:rPr>
          <w:rFonts w:ascii="Times New Roman" w:hAnsi="Times New Roman"/>
          <w:i/>
        </w:rPr>
      </w:pPr>
    </w:p>
    <w:p w:rsidR="00F16F7D" w:rsidRDefault="00F16F7D" w:rsidP="003B10A7">
      <w:pPr>
        <w:tabs>
          <w:tab w:val="left" w:pos="2268"/>
          <w:tab w:val="left" w:pos="3402"/>
          <w:tab w:val="left" w:pos="4536"/>
          <w:tab w:val="left" w:pos="5670"/>
          <w:tab w:val="left" w:pos="6804"/>
          <w:tab w:val="left" w:pos="7545"/>
          <w:tab w:val="left" w:pos="7938"/>
        </w:tabs>
        <w:rPr>
          <w:rFonts w:ascii="Times New Roman" w:hAnsi="Times New Roman"/>
          <w:i/>
        </w:rPr>
      </w:pPr>
    </w:p>
    <w:p w:rsidR="00F16F7D" w:rsidRDefault="00F16F7D" w:rsidP="003B10A7">
      <w:pPr>
        <w:tabs>
          <w:tab w:val="left" w:pos="2268"/>
          <w:tab w:val="left" w:pos="3402"/>
          <w:tab w:val="left" w:pos="4536"/>
          <w:tab w:val="left" w:pos="5670"/>
          <w:tab w:val="left" w:pos="6804"/>
          <w:tab w:val="left" w:pos="7545"/>
          <w:tab w:val="left" w:pos="7938"/>
        </w:tabs>
        <w:rPr>
          <w:rFonts w:ascii="Times New Roman" w:hAnsi="Times New Roman"/>
          <w:i/>
        </w:rPr>
      </w:pPr>
    </w:p>
    <w:p w:rsidR="00F16F7D" w:rsidRDefault="00F16F7D" w:rsidP="003B10A7">
      <w:pPr>
        <w:tabs>
          <w:tab w:val="left" w:pos="2268"/>
          <w:tab w:val="left" w:pos="3402"/>
          <w:tab w:val="left" w:pos="4536"/>
          <w:tab w:val="left" w:pos="5670"/>
          <w:tab w:val="left" w:pos="6804"/>
          <w:tab w:val="left" w:pos="7545"/>
          <w:tab w:val="left" w:pos="7938"/>
        </w:tabs>
        <w:rPr>
          <w:rFonts w:ascii="Times New Roman" w:hAnsi="Times New Roman"/>
          <w:i/>
        </w:rPr>
      </w:pPr>
    </w:p>
    <w:p w:rsidR="00F16F7D" w:rsidRDefault="00F16F7D" w:rsidP="003B10A7">
      <w:pPr>
        <w:tabs>
          <w:tab w:val="left" w:pos="2268"/>
          <w:tab w:val="left" w:pos="3402"/>
          <w:tab w:val="left" w:pos="4536"/>
          <w:tab w:val="left" w:pos="5670"/>
          <w:tab w:val="left" w:pos="6804"/>
          <w:tab w:val="left" w:pos="7545"/>
          <w:tab w:val="left" w:pos="7938"/>
        </w:tabs>
        <w:rPr>
          <w:rFonts w:ascii="Times New Roman" w:hAnsi="Times New Roman"/>
          <w:i/>
        </w:rPr>
      </w:pPr>
    </w:p>
    <w:p w:rsidR="00A379C8" w:rsidRPr="005B681C" w:rsidRDefault="00A379C8" w:rsidP="00A379C8">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Name</w:t>
      </w:r>
      <w:r>
        <w:rPr>
          <w:rFonts w:ascii="Times New Roman" w:hAnsi="Times New Roman"/>
          <w:i/>
        </w:rPr>
        <w:t xml:space="preserve">     </w:t>
      </w:r>
      <w:r w:rsidR="0086050E">
        <w:rPr>
          <w:rFonts w:ascii="Times New Roman" w:hAnsi="Times New Roman"/>
          <w:i/>
        </w:rPr>
        <w:t xml:space="preserve">Dr. </w:t>
      </w:r>
      <w:proofErr w:type="spellStart"/>
      <w:r w:rsidR="0086050E">
        <w:rPr>
          <w:rFonts w:ascii="Times New Roman" w:hAnsi="Times New Roman"/>
          <w:i/>
        </w:rPr>
        <w:t>Anjali</w:t>
      </w:r>
      <w:proofErr w:type="spellEnd"/>
      <w:r w:rsidR="0086050E">
        <w:rPr>
          <w:rFonts w:ascii="Times New Roman" w:hAnsi="Times New Roman"/>
          <w:i/>
        </w:rPr>
        <w:t xml:space="preserve"> Gupta</w:t>
      </w:r>
      <w:r w:rsidRPr="005B681C">
        <w:rPr>
          <w:rFonts w:ascii="Times New Roman" w:hAnsi="Times New Roman"/>
          <w:i/>
        </w:rPr>
        <w:t xml:space="preserve">          </w:t>
      </w:r>
      <w:r>
        <w:rPr>
          <w:rFonts w:ascii="Times New Roman" w:hAnsi="Times New Roman"/>
          <w:i/>
        </w:rPr>
        <w:t xml:space="preserve">                                    </w:t>
      </w:r>
      <w:r w:rsidRPr="005B681C">
        <w:rPr>
          <w:rFonts w:ascii="Times New Roman" w:hAnsi="Times New Roman"/>
          <w:i/>
        </w:rPr>
        <w:t xml:space="preserve"> Name </w:t>
      </w:r>
      <w:r>
        <w:rPr>
          <w:rFonts w:ascii="Times New Roman" w:hAnsi="Times New Roman"/>
          <w:i/>
        </w:rPr>
        <w:t xml:space="preserve">Dr. </w:t>
      </w:r>
      <w:proofErr w:type="spellStart"/>
      <w:r>
        <w:rPr>
          <w:rFonts w:ascii="Times New Roman" w:hAnsi="Times New Roman"/>
          <w:i/>
        </w:rPr>
        <w:t>Anju</w:t>
      </w:r>
      <w:proofErr w:type="spellEnd"/>
      <w:r>
        <w:rPr>
          <w:rFonts w:ascii="Times New Roman" w:hAnsi="Times New Roman"/>
          <w:i/>
        </w:rPr>
        <w:t xml:space="preserve"> Gupta</w:t>
      </w:r>
    </w:p>
    <w:p w:rsidR="006108CB" w:rsidRPr="005B681C" w:rsidRDefault="006108CB" w:rsidP="003B10A7">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       </w:t>
      </w: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Signature of the Coordinator, IQAC</w:t>
      </w:r>
      <w:r w:rsidRPr="005B681C">
        <w:rPr>
          <w:rFonts w:ascii="Times New Roman" w:hAnsi="Times New Roman"/>
          <w:i/>
        </w:rPr>
        <w:tab/>
      </w:r>
      <w:r w:rsidR="00345967" w:rsidRPr="005B681C">
        <w:rPr>
          <w:rFonts w:ascii="Times New Roman" w:hAnsi="Times New Roman"/>
          <w:i/>
        </w:rPr>
        <w:t xml:space="preserve">            </w:t>
      </w:r>
      <w:r w:rsidR="006108CB" w:rsidRPr="005B681C">
        <w:rPr>
          <w:rFonts w:ascii="Times New Roman" w:hAnsi="Times New Roman"/>
          <w:i/>
        </w:rPr>
        <w:t xml:space="preserve">                       </w:t>
      </w:r>
      <w:r w:rsidRPr="005B681C">
        <w:rPr>
          <w:rFonts w:ascii="Times New Roman" w:hAnsi="Times New Roman"/>
          <w:i/>
        </w:rPr>
        <w:t>Signature of the Chairperson, IQAC</w:t>
      </w:r>
    </w:p>
    <w:p w:rsidR="006108CB" w:rsidRPr="005B681C" w:rsidRDefault="006108CB" w:rsidP="003B10A7">
      <w:pPr>
        <w:tabs>
          <w:tab w:val="left" w:pos="2268"/>
          <w:tab w:val="left" w:pos="3402"/>
          <w:tab w:val="left" w:pos="4536"/>
          <w:tab w:val="left" w:pos="5670"/>
          <w:tab w:val="left" w:pos="6804"/>
          <w:tab w:val="left" w:pos="7545"/>
          <w:tab w:val="left" w:pos="7938"/>
        </w:tabs>
        <w:rPr>
          <w:rFonts w:ascii="Times New Roman" w:hAnsi="Times New Roman"/>
          <w:i/>
        </w:rPr>
      </w:pPr>
    </w:p>
    <w:p w:rsidR="007B7122" w:rsidRDefault="006108CB" w:rsidP="006108CB">
      <w:pPr>
        <w:tabs>
          <w:tab w:val="left" w:pos="2268"/>
          <w:tab w:val="left" w:pos="3402"/>
          <w:tab w:val="left" w:pos="4536"/>
          <w:tab w:val="left" w:pos="5670"/>
          <w:tab w:val="left" w:pos="6804"/>
          <w:tab w:val="left" w:pos="7545"/>
          <w:tab w:val="left" w:pos="7938"/>
        </w:tabs>
        <w:jc w:val="center"/>
        <w:rPr>
          <w:rFonts w:ascii="Times New Roman" w:hAnsi="Times New Roman"/>
          <w:i/>
        </w:rPr>
      </w:pPr>
      <w:r w:rsidRPr="005B681C">
        <w:rPr>
          <w:rFonts w:ascii="Times New Roman" w:hAnsi="Times New Roman"/>
          <w:i/>
        </w:rPr>
        <w:t>_____</w:t>
      </w:r>
      <w:r w:rsidR="0047095E" w:rsidRPr="005B681C">
        <w:rPr>
          <w:rFonts w:ascii="Times New Roman" w:hAnsi="Times New Roman"/>
          <w:i/>
        </w:rPr>
        <w:t>__***</w:t>
      </w:r>
      <w:r w:rsidRPr="005B681C">
        <w:rPr>
          <w:rFonts w:ascii="Times New Roman" w:hAnsi="Times New Roman"/>
          <w:i/>
        </w:rPr>
        <w:t>_______</w:t>
      </w:r>
    </w:p>
    <w:p w:rsidR="00A379C8" w:rsidRDefault="00A379C8" w:rsidP="006108CB">
      <w:pPr>
        <w:tabs>
          <w:tab w:val="left" w:pos="2268"/>
          <w:tab w:val="left" w:pos="3402"/>
          <w:tab w:val="left" w:pos="4536"/>
          <w:tab w:val="left" w:pos="5670"/>
          <w:tab w:val="left" w:pos="6804"/>
          <w:tab w:val="left" w:pos="7545"/>
          <w:tab w:val="left" w:pos="7938"/>
        </w:tabs>
        <w:jc w:val="center"/>
        <w:rPr>
          <w:rFonts w:ascii="Times New Roman" w:hAnsi="Times New Roman"/>
          <w:i/>
        </w:rPr>
      </w:pPr>
    </w:p>
    <w:p w:rsidR="00AC7949" w:rsidRDefault="00AC7949" w:rsidP="00A379C8">
      <w:pPr>
        <w:spacing w:after="0" w:line="360" w:lineRule="auto"/>
        <w:jc w:val="both"/>
        <w:rPr>
          <w:rFonts w:ascii="Arial" w:hAnsi="Arial" w:cs="Arial"/>
          <w:b/>
          <w:sz w:val="20"/>
          <w:szCs w:val="20"/>
        </w:rPr>
      </w:pPr>
    </w:p>
    <w:p w:rsidR="00AC7949" w:rsidRDefault="00AC7949" w:rsidP="00A379C8">
      <w:pPr>
        <w:spacing w:after="0" w:line="360" w:lineRule="auto"/>
        <w:jc w:val="both"/>
        <w:rPr>
          <w:rFonts w:ascii="Arial" w:hAnsi="Arial" w:cs="Arial"/>
          <w:b/>
          <w:sz w:val="20"/>
          <w:szCs w:val="20"/>
        </w:rPr>
      </w:pPr>
    </w:p>
    <w:p w:rsidR="00A379C8" w:rsidRPr="009C50DF" w:rsidRDefault="00A379C8" w:rsidP="00A379C8">
      <w:pPr>
        <w:spacing w:after="0" w:line="360" w:lineRule="auto"/>
        <w:jc w:val="both"/>
        <w:rPr>
          <w:rFonts w:ascii="Arial" w:hAnsi="Arial" w:cs="Arial"/>
          <w:sz w:val="20"/>
          <w:szCs w:val="20"/>
        </w:rPr>
      </w:pPr>
      <w:r w:rsidRPr="009C50DF">
        <w:rPr>
          <w:rFonts w:ascii="Arial" w:hAnsi="Arial" w:cs="Arial"/>
          <w:b/>
          <w:sz w:val="20"/>
          <w:szCs w:val="20"/>
        </w:rPr>
        <w:lastRenderedPageBreak/>
        <w:t xml:space="preserve">Best Practice </w:t>
      </w:r>
    </w:p>
    <w:p w:rsidR="00A379C8" w:rsidRPr="009C50DF" w:rsidRDefault="00A379C8" w:rsidP="00A379C8">
      <w:pPr>
        <w:autoSpaceDE w:val="0"/>
        <w:autoSpaceDN w:val="0"/>
        <w:adjustRightInd w:val="0"/>
        <w:spacing w:after="0" w:line="360" w:lineRule="auto"/>
        <w:jc w:val="both"/>
        <w:rPr>
          <w:rFonts w:ascii="Arial" w:eastAsia="Calibri" w:hAnsi="Arial" w:cs="Arial"/>
          <w:sz w:val="20"/>
          <w:szCs w:val="20"/>
        </w:rPr>
      </w:pPr>
      <w:r w:rsidRPr="009C50DF">
        <w:rPr>
          <w:rFonts w:ascii="Arial" w:hAnsi="Arial" w:cs="Arial"/>
          <w:b/>
          <w:bCs/>
          <w:sz w:val="20"/>
          <w:szCs w:val="20"/>
        </w:rPr>
        <w:t>Title</w:t>
      </w:r>
      <w:r w:rsidRPr="009C50DF">
        <w:rPr>
          <w:rFonts w:ascii="Arial" w:hAnsi="Arial" w:cs="Arial"/>
          <w:bCs/>
          <w:sz w:val="20"/>
          <w:szCs w:val="20"/>
        </w:rPr>
        <w:t xml:space="preserve">:   </w:t>
      </w:r>
      <w:r w:rsidRPr="009C50DF">
        <w:rPr>
          <w:rFonts w:ascii="Arial" w:eastAsia="Calibri" w:hAnsi="Arial" w:cs="Arial"/>
          <w:sz w:val="20"/>
          <w:szCs w:val="20"/>
        </w:rPr>
        <w:t xml:space="preserve">Each one teach one program </w:t>
      </w:r>
    </w:p>
    <w:p w:rsidR="00A379C8" w:rsidRPr="009C50DF" w:rsidRDefault="00A379C8" w:rsidP="00A379C8">
      <w:pPr>
        <w:autoSpaceDE w:val="0"/>
        <w:autoSpaceDN w:val="0"/>
        <w:adjustRightInd w:val="0"/>
        <w:spacing w:after="0" w:line="360" w:lineRule="auto"/>
        <w:jc w:val="both"/>
        <w:rPr>
          <w:rFonts w:ascii="Arial" w:hAnsi="Arial" w:cs="Arial"/>
          <w:b/>
          <w:bCs/>
          <w:sz w:val="20"/>
          <w:szCs w:val="20"/>
        </w:rPr>
      </w:pPr>
      <w:r w:rsidRPr="009C50DF">
        <w:rPr>
          <w:rFonts w:ascii="Arial" w:hAnsi="Arial" w:cs="Arial"/>
          <w:b/>
          <w:bCs/>
          <w:sz w:val="20"/>
          <w:szCs w:val="20"/>
        </w:rPr>
        <w:t>The Content:</w:t>
      </w:r>
    </w:p>
    <w:p w:rsidR="00A379C8" w:rsidRPr="009C50DF" w:rsidRDefault="00A379C8" w:rsidP="00A379C8">
      <w:pPr>
        <w:autoSpaceDE w:val="0"/>
        <w:autoSpaceDN w:val="0"/>
        <w:adjustRightInd w:val="0"/>
        <w:spacing w:after="0" w:line="360" w:lineRule="auto"/>
        <w:jc w:val="both"/>
        <w:rPr>
          <w:rStyle w:val="Strong"/>
          <w:rFonts w:ascii="Arial" w:hAnsi="Arial" w:cs="Arial"/>
          <w:b w:val="0"/>
          <w:sz w:val="20"/>
          <w:szCs w:val="20"/>
        </w:rPr>
      </w:pPr>
      <w:r w:rsidRPr="009C50DF">
        <w:rPr>
          <w:rFonts w:ascii="Arial" w:hAnsi="Arial" w:cs="Arial"/>
          <w:sz w:val="20"/>
          <w:szCs w:val="20"/>
        </w:rPr>
        <w:t xml:space="preserve">Each one teach one is a literacy program where the students are initiated with the concept, need and importance of teaching educationally and economically weak students of the </w:t>
      </w:r>
      <w:proofErr w:type="spellStart"/>
      <w:r w:rsidRPr="009C50DF">
        <w:rPr>
          <w:rFonts w:ascii="Arial" w:hAnsi="Arial" w:cs="Arial"/>
          <w:sz w:val="20"/>
          <w:szCs w:val="20"/>
        </w:rPr>
        <w:t>neighborhood</w:t>
      </w:r>
      <w:proofErr w:type="spellEnd"/>
      <w:r w:rsidRPr="009C50DF">
        <w:rPr>
          <w:rFonts w:ascii="Arial" w:hAnsi="Arial" w:cs="Arial"/>
          <w:sz w:val="20"/>
          <w:szCs w:val="20"/>
        </w:rPr>
        <w:t xml:space="preserve"> school of </w:t>
      </w:r>
      <w:proofErr w:type="spellStart"/>
      <w:r w:rsidRPr="009C50DF">
        <w:rPr>
          <w:rFonts w:ascii="Arial" w:hAnsi="Arial" w:cs="Arial"/>
          <w:sz w:val="20"/>
          <w:szCs w:val="20"/>
        </w:rPr>
        <w:t>Kadrabad</w:t>
      </w:r>
      <w:proofErr w:type="spellEnd"/>
      <w:r w:rsidRPr="009C50DF">
        <w:rPr>
          <w:rFonts w:ascii="Arial" w:hAnsi="Arial" w:cs="Arial"/>
          <w:sz w:val="20"/>
          <w:szCs w:val="20"/>
        </w:rPr>
        <w:t xml:space="preserve"> village. Everyone, however young student teacher has a social responsibility to prevent dropouts and to make the rural students better prepared to pursue higher studies. </w:t>
      </w:r>
      <w:r w:rsidRPr="009C50DF">
        <w:rPr>
          <w:rFonts w:ascii="Arial" w:eastAsia="TimesNewRomanPSMT" w:hAnsi="Arial" w:cs="Arial"/>
          <w:sz w:val="20"/>
          <w:szCs w:val="20"/>
        </w:rPr>
        <w:t>Each One Teach One program</w:t>
      </w:r>
      <w:r w:rsidRPr="009C50DF">
        <w:rPr>
          <w:rStyle w:val="Strong"/>
          <w:rFonts w:ascii="Arial" w:hAnsi="Arial" w:cs="Arial"/>
          <w:sz w:val="20"/>
          <w:szCs w:val="20"/>
        </w:rPr>
        <w:t xml:space="preserve"> is a multi-tiered mentorship initiative in which our  students  work collaboratively for positive transformation in the lives of poor </w:t>
      </w:r>
      <w:r w:rsidRPr="009C50DF">
        <w:rPr>
          <w:rFonts w:ascii="Arial" w:hAnsi="Arial" w:cs="Arial"/>
          <w:sz w:val="20"/>
          <w:szCs w:val="20"/>
        </w:rPr>
        <w:t>and the needy</w:t>
      </w:r>
      <w:r w:rsidRPr="009C50DF">
        <w:rPr>
          <w:rStyle w:val="Strong"/>
          <w:rFonts w:ascii="Arial" w:hAnsi="Arial" w:cs="Arial"/>
          <w:sz w:val="20"/>
          <w:szCs w:val="20"/>
        </w:rPr>
        <w:t xml:space="preserve"> students </w:t>
      </w:r>
      <w:r w:rsidRPr="009C50DF">
        <w:rPr>
          <w:rFonts w:ascii="Arial" w:hAnsi="Arial" w:cs="Arial"/>
          <w:sz w:val="20"/>
          <w:szCs w:val="20"/>
        </w:rPr>
        <w:t xml:space="preserve"> so that, they  may  have a comfortable life and hence can brighten their future. </w:t>
      </w:r>
      <w:r w:rsidRPr="009C50DF">
        <w:rPr>
          <w:rStyle w:val="Strong"/>
          <w:rFonts w:ascii="Arial" w:hAnsi="Arial" w:cs="Arial"/>
          <w:sz w:val="20"/>
          <w:szCs w:val="20"/>
        </w:rPr>
        <w:t xml:space="preserve">Through </w:t>
      </w:r>
      <w:r w:rsidRPr="009C50DF">
        <w:rPr>
          <w:rFonts w:ascii="Arial" w:eastAsia="TimesNewRomanPSMT" w:hAnsi="Arial" w:cs="Arial"/>
          <w:sz w:val="20"/>
          <w:szCs w:val="20"/>
        </w:rPr>
        <w:t xml:space="preserve">Each One Teach </w:t>
      </w:r>
      <w:proofErr w:type="gramStart"/>
      <w:r w:rsidRPr="009C50DF">
        <w:rPr>
          <w:rFonts w:ascii="Arial" w:eastAsia="TimesNewRomanPSMT" w:hAnsi="Arial" w:cs="Arial"/>
          <w:sz w:val="20"/>
          <w:szCs w:val="20"/>
        </w:rPr>
        <w:t>One</w:t>
      </w:r>
      <w:proofErr w:type="gramEnd"/>
      <w:r w:rsidRPr="009C50DF">
        <w:rPr>
          <w:rFonts w:ascii="Arial" w:eastAsia="TimesNewRomanPSMT" w:hAnsi="Arial" w:cs="Arial"/>
          <w:sz w:val="20"/>
          <w:szCs w:val="20"/>
        </w:rPr>
        <w:t xml:space="preserve"> program</w:t>
      </w:r>
      <w:r w:rsidRPr="009C50DF">
        <w:rPr>
          <w:rStyle w:val="Strong"/>
          <w:rFonts w:ascii="Arial" w:hAnsi="Arial" w:cs="Arial"/>
          <w:sz w:val="20"/>
          <w:szCs w:val="20"/>
        </w:rPr>
        <w:t xml:space="preserve"> poor students not only learn how to improve knowledge, they are also inspired to believe in their own intellectual strengths</w:t>
      </w:r>
    </w:p>
    <w:p w:rsidR="00A379C8" w:rsidRPr="009C50DF" w:rsidRDefault="00A379C8" w:rsidP="00A379C8">
      <w:pPr>
        <w:autoSpaceDE w:val="0"/>
        <w:autoSpaceDN w:val="0"/>
        <w:adjustRightInd w:val="0"/>
        <w:spacing w:after="0" w:line="360" w:lineRule="auto"/>
        <w:jc w:val="both"/>
        <w:rPr>
          <w:rFonts w:ascii="Arial" w:hAnsi="Arial" w:cs="Arial"/>
          <w:b/>
          <w:bCs/>
          <w:sz w:val="20"/>
          <w:szCs w:val="20"/>
        </w:rPr>
      </w:pPr>
      <w:r w:rsidRPr="009C50DF">
        <w:rPr>
          <w:rFonts w:ascii="Arial" w:hAnsi="Arial" w:cs="Arial"/>
          <w:sz w:val="20"/>
          <w:szCs w:val="20"/>
        </w:rPr>
        <w:t xml:space="preserve"> </w:t>
      </w:r>
      <w:r w:rsidRPr="009C50DF">
        <w:rPr>
          <w:rFonts w:ascii="Arial" w:hAnsi="Arial" w:cs="Arial"/>
          <w:b/>
          <w:bCs/>
          <w:sz w:val="20"/>
          <w:szCs w:val="20"/>
        </w:rPr>
        <w:t>Objectives:</w:t>
      </w:r>
    </w:p>
    <w:p w:rsidR="00A379C8" w:rsidRPr="009C50DF" w:rsidRDefault="00A379C8" w:rsidP="00A379C8">
      <w:pPr>
        <w:pStyle w:val="ListParagraph"/>
        <w:numPr>
          <w:ilvl w:val="0"/>
          <w:numId w:val="11"/>
        </w:numPr>
        <w:spacing w:before="100" w:beforeAutospacing="1" w:after="0" w:line="360" w:lineRule="auto"/>
        <w:jc w:val="both"/>
        <w:rPr>
          <w:rFonts w:ascii="Arial" w:hAnsi="Arial" w:cs="Arial"/>
          <w:sz w:val="20"/>
          <w:szCs w:val="20"/>
        </w:rPr>
      </w:pPr>
      <w:r w:rsidRPr="009C50DF">
        <w:rPr>
          <w:rFonts w:ascii="Arial" w:hAnsi="Arial" w:cs="Arial"/>
          <w:bCs/>
          <w:sz w:val="20"/>
          <w:szCs w:val="20"/>
        </w:rPr>
        <w:t xml:space="preserve"> Spread educational awareness in the rural areas of </w:t>
      </w:r>
      <w:proofErr w:type="spellStart"/>
      <w:r w:rsidRPr="009C50DF">
        <w:rPr>
          <w:rFonts w:ascii="Arial" w:hAnsi="Arial" w:cs="Arial"/>
          <w:bCs/>
          <w:sz w:val="20"/>
          <w:szCs w:val="20"/>
        </w:rPr>
        <w:t>Kadrabad</w:t>
      </w:r>
      <w:proofErr w:type="spellEnd"/>
      <w:r w:rsidRPr="009C50DF">
        <w:rPr>
          <w:rFonts w:ascii="Arial" w:hAnsi="Arial" w:cs="Arial"/>
          <w:bCs/>
          <w:sz w:val="20"/>
          <w:szCs w:val="20"/>
        </w:rPr>
        <w:t xml:space="preserve">. </w:t>
      </w:r>
    </w:p>
    <w:p w:rsidR="00A379C8" w:rsidRPr="009C50DF" w:rsidRDefault="00A379C8" w:rsidP="00A379C8">
      <w:pPr>
        <w:pStyle w:val="ListParagraph"/>
        <w:numPr>
          <w:ilvl w:val="0"/>
          <w:numId w:val="11"/>
        </w:numPr>
        <w:spacing w:before="100" w:beforeAutospacing="1" w:after="0" w:line="360" w:lineRule="auto"/>
        <w:jc w:val="both"/>
        <w:rPr>
          <w:rFonts w:ascii="Arial" w:hAnsi="Arial" w:cs="Arial"/>
          <w:sz w:val="20"/>
          <w:szCs w:val="20"/>
        </w:rPr>
      </w:pPr>
      <w:r w:rsidRPr="009C50DF">
        <w:rPr>
          <w:rFonts w:ascii="Arial" w:hAnsi="Arial" w:cs="Arial"/>
          <w:bCs/>
          <w:sz w:val="20"/>
          <w:szCs w:val="20"/>
        </w:rPr>
        <w:t>Educating girl child of rural background.</w:t>
      </w:r>
    </w:p>
    <w:p w:rsidR="00A379C8" w:rsidRPr="009C50DF" w:rsidRDefault="00A379C8" w:rsidP="00A379C8">
      <w:pPr>
        <w:pStyle w:val="ListParagraph"/>
        <w:numPr>
          <w:ilvl w:val="0"/>
          <w:numId w:val="11"/>
        </w:numPr>
        <w:spacing w:before="100" w:beforeAutospacing="1" w:after="0" w:line="360" w:lineRule="auto"/>
        <w:jc w:val="both"/>
        <w:rPr>
          <w:rFonts w:ascii="Arial" w:hAnsi="Arial" w:cs="Arial"/>
          <w:sz w:val="20"/>
          <w:szCs w:val="20"/>
        </w:rPr>
      </w:pPr>
      <w:r w:rsidRPr="009C50DF">
        <w:rPr>
          <w:rFonts w:ascii="Arial" w:hAnsi="Arial" w:cs="Arial"/>
          <w:sz w:val="20"/>
          <w:szCs w:val="20"/>
        </w:rPr>
        <w:t>To study the individual status of the girl child and teach her accordingly.</w:t>
      </w:r>
    </w:p>
    <w:p w:rsidR="00A379C8" w:rsidRPr="009C50DF" w:rsidRDefault="00A379C8" w:rsidP="00A379C8">
      <w:pPr>
        <w:pStyle w:val="ListParagraph"/>
        <w:numPr>
          <w:ilvl w:val="0"/>
          <w:numId w:val="11"/>
        </w:numPr>
        <w:spacing w:before="100" w:beforeAutospacing="1" w:after="0" w:line="360" w:lineRule="auto"/>
        <w:jc w:val="both"/>
        <w:rPr>
          <w:rFonts w:ascii="Arial" w:hAnsi="Arial" w:cs="Arial"/>
          <w:sz w:val="20"/>
          <w:szCs w:val="20"/>
        </w:rPr>
      </w:pPr>
      <w:r w:rsidRPr="009C50DF">
        <w:rPr>
          <w:rFonts w:ascii="Arial" w:hAnsi="Arial" w:cs="Arial"/>
          <w:sz w:val="20"/>
          <w:szCs w:val="20"/>
        </w:rPr>
        <w:t>To give remedial instruction on the basis of previous educational details.</w:t>
      </w:r>
    </w:p>
    <w:p w:rsidR="00A379C8" w:rsidRPr="009C50DF" w:rsidRDefault="00A379C8" w:rsidP="00A379C8">
      <w:pPr>
        <w:pStyle w:val="ListParagraph"/>
        <w:numPr>
          <w:ilvl w:val="0"/>
          <w:numId w:val="11"/>
        </w:numPr>
        <w:spacing w:before="100" w:beforeAutospacing="1" w:after="0" w:line="360" w:lineRule="auto"/>
        <w:jc w:val="both"/>
        <w:rPr>
          <w:rFonts w:ascii="Arial" w:hAnsi="Arial" w:cs="Arial"/>
          <w:sz w:val="20"/>
          <w:szCs w:val="20"/>
        </w:rPr>
      </w:pPr>
      <w:r w:rsidRPr="009C50DF">
        <w:rPr>
          <w:rFonts w:ascii="Arial" w:hAnsi="Arial" w:cs="Arial"/>
          <w:sz w:val="20"/>
          <w:szCs w:val="20"/>
        </w:rPr>
        <w:t>To get information about the economical and social status of the children and give remedial suggestions.</w:t>
      </w:r>
    </w:p>
    <w:p w:rsidR="00A379C8" w:rsidRPr="009C50DF" w:rsidRDefault="00A379C8" w:rsidP="00A379C8">
      <w:pPr>
        <w:pStyle w:val="ListParagraph"/>
        <w:numPr>
          <w:ilvl w:val="0"/>
          <w:numId w:val="11"/>
        </w:numPr>
        <w:spacing w:before="100" w:beforeAutospacing="1" w:after="0" w:line="360" w:lineRule="auto"/>
        <w:jc w:val="both"/>
        <w:rPr>
          <w:rFonts w:ascii="Arial" w:hAnsi="Arial" w:cs="Arial"/>
          <w:sz w:val="20"/>
          <w:szCs w:val="20"/>
        </w:rPr>
      </w:pPr>
      <w:r w:rsidRPr="009C50DF">
        <w:rPr>
          <w:rFonts w:ascii="Arial" w:hAnsi="Arial" w:cs="Arial"/>
          <w:bCs/>
          <w:sz w:val="20"/>
          <w:szCs w:val="20"/>
        </w:rPr>
        <w:t xml:space="preserve">To contribute to the cause of Total Literacy Program through Each one teach </w:t>
      </w:r>
      <w:proofErr w:type="gramStart"/>
      <w:r w:rsidRPr="009C50DF">
        <w:rPr>
          <w:rFonts w:ascii="Arial" w:hAnsi="Arial" w:cs="Arial"/>
          <w:bCs/>
          <w:sz w:val="20"/>
          <w:szCs w:val="20"/>
        </w:rPr>
        <w:t>One</w:t>
      </w:r>
      <w:proofErr w:type="gramEnd"/>
      <w:r w:rsidRPr="009C50DF">
        <w:rPr>
          <w:rFonts w:ascii="Arial" w:hAnsi="Arial" w:cs="Arial"/>
          <w:bCs/>
          <w:sz w:val="20"/>
          <w:szCs w:val="20"/>
        </w:rPr>
        <w:t xml:space="preserve"> program.</w:t>
      </w:r>
    </w:p>
    <w:p w:rsidR="00A379C8" w:rsidRPr="009C50DF" w:rsidRDefault="00A379C8" w:rsidP="00A379C8">
      <w:pPr>
        <w:autoSpaceDE w:val="0"/>
        <w:autoSpaceDN w:val="0"/>
        <w:adjustRightInd w:val="0"/>
        <w:spacing w:after="0" w:line="360" w:lineRule="auto"/>
        <w:rPr>
          <w:rFonts w:ascii="Arial" w:hAnsi="Arial" w:cs="Arial"/>
          <w:b/>
          <w:bCs/>
          <w:sz w:val="20"/>
          <w:szCs w:val="20"/>
        </w:rPr>
      </w:pPr>
      <w:r w:rsidRPr="009C50DF">
        <w:rPr>
          <w:rFonts w:ascii="Arial" w:hAnsi="Arial" w:cs="Arial"/>
          <w:b/>
          <w:bCs/>
          <w:sz w:val="20"/>
          <w:szCs w:val="20"/>
        </w:rPr>
        <w:t>The Practice:</w:t>
      </w:r>
    </w:p>
    <w:p w:rsidR="00A379C8" w:rsidRPr="009C50DF" w:rsidRDefault="00A379C8" w:rsidP="00A379C8">
      <w:pPr>
        <w:autoSpaceDE w:val="0"/>
        <w:autoSpaceDN w:val="0"/>
        <w:adjustRightInd w:val="0"/>
        <w:spacing w:after="0" w:line="360" w:lineRule="auto"/>
        <w:jc w:val="both"/>
        <w:rPr>
          <w:rFonts w:ascii="Arial" w:hAnsi="Arial" w:cs="Arial"/>
          <w:sz w:val="20"/>
          <w:szCs w:val="20"/>
        </w:rPr>
      </w:pPr>
      <w:r w:rsidRPr="009C50DF">
        <w:rPr>
          <w:rFonts w:ascii="Arial" w:hAnsi="Arial" w:cs="Arial"/>
          <w:sz w:val="20"/>
          <w:szCs w:val="20"/>
        </w:rPr>
        <w:t xml:space="preserve">Each One Teach one program is implemented on Swami </w:t>
      </w:r>
      <w:proofErr w:type="spellStart"/>
      <w:r w:rsidRPr="009C50DF">
        <w:rPr>
          <w:rFonts w:ascii="Arial" w:hAnsi="Arial" w:cs="Arial"/>
          <w:sz w:val="20"/>
          <w:szCs w:val="20"/>
        </w:rPr>
        <w:t>Kalyandev</w:t>
      </w:r>
      <w:proofErr w:type="spellEnd"/>
      <w:r w:rsidRPr="009C50DF">
        <w:rPr>
          <w:rFonts w:ascii="Arial" w:hAnsi="Arial" w:cs="Arial"/>
          <w:sz w:val="20"/>
          <w:szCs w:val="20"/>
        </w:rPr>
        <w:t xml:space="preserve"> </w:t>
      </w:r>
      <w:proofErr w:type="spellStart"/>
      <w:r w:rsidRPr="009C50DF">
        <w:rPr>
          <w:rFonts w:ascii="Arial" w:hAnsi="Arial" w:cs="Arial"/>
          <w:sz w:val="20"/>
          <w:szCs w:val="20"/>
        </w:rPr>
        <w:t>Balika</w:t>
      </w:r>
      <w:proofErr w:type="spellEnd"/>
      <w:r w:rsidRPr="009C50DF">
        <w:rPr>
          <w:rFonts w:ascii="Arial" w:hAnsi="Arial" w:cs="Arial"/>
          <w:sz w:val="20"/>
          <w:szCs w:val="20"/>
        </w:rPr>
        <w:t xml:space="preserve"> </w:t>
      </w:r>
      <w:proofErr w:type="gramStart"/>
      <w:r w:rsidRPr="009C50DF">
        <w:rPr>
          <w:rFonts w:ascii="Arial" w:hAnsi="Arial" w:cs="Arial"/>
          <w:sz w:val="20"/>
          <w:szCs w:val="20"/>
        </w:rPr>
        <w:t>inter</w:t>
      </w:r>
      <w:proofErr w:type="gramEnd"/>
      <w:r w:rsidRPr="009C50DF">
        <w:rPr>
          <w:rFonts w:ascii="Arial" w:hAnsi="Arial" w:cs="Arial"/>
          <w:sz w:val="20"/>
          <w:szCs w:val="20"/>
        </w:rPr>
        <w:t xml:space="preserve">- college. Two periods per week are spent on this program .One Girl child is assigned to the student teachers. Student teachers in consultation with the school faculty identify the weakness of the girl child and maintain all the educational, social, and economical information of the child in a booklet. Student teachers teach the children of the school throughout the year. Care is taken to see that the children are covering accordingly or not. Each student teacher follows </w:t>
      </w:r>
      <w:proofErr w:type="gramStart"/>
      <w:r w:rsidRPr="009C50DF">
        <w:rPr>
          <w:rFonts w:ascii="Arial" w:hAnsi="Arial" w:cs="Arial"/>
          <w:sz w:val="20"/>
          <w:szCs w:val="20"/>
        </w:rPr>
        <w:t>their own</w:t>
      </w:r>
      <w:proofErr w:type="gramEnd"/>
      <w:r w:rsidRPr="009C50DF">
        <w:rPr>
          <w:rFonts w:ascii="Arial" w:hAnsi="Arial" w:cs="Arial"/>
          <w:sz w:val="20"/>
          <w:szCs w:val="20"/>
        </w:rPr>
        <w:t xml:space="preserve"> method of teaching. </w:t>
      </w:r>
    </w:p>
    <w:p w:rsidR="00A379C8" w:rsidRPr="009C50DF" w:rsidRDefault="00A379C8" w:rsidP="00A379C8">
      <w:pPr>
        <w:tabs>
          <w:tab w:val="left" w:pos="3585"/>
        </w:tabs>
        <w:autoSpaceDE w:val="0"/>
        <w:autoSpaceDN w:val="0"/>
        <w:adjustRightInd w:val="0"/>
        <w:spacing w:after="0" w:line="360" w:lineRule="auto"/>
        <w:jc w:val="both"/>
        <w:rPr>
          <w:rFonts w:ascii="Arial" w:hAnsi="Arial" w:cs="Arial"/>
          <w:b/>
          <w:bCs/>
          <w:sz w:val="20"/>
          <w:szCs w:val="20"/>
        </w:rPr>
      </w:pPr>
      <w:r w:rsidRPr="009C50DF">
        <w:rPr>
          <w:rFonts w:ascii="Arial" w:hAnsi="Arial" w:cs="Arial"/>
          <w:b/>
          <w:bCs/>
          <w:sz w:val="20"/>
          <w:szCs w:val="20"/>
        </w:rPr>
        <w:t>Obstacles:</w:t>
      </w:r>
      <w:r w:rsidRPr="009C50DF">
        <w:rPr>
          <w:rFonts w:ascii="Arial" w:hAnsi="Arial" w:cs="Arial"/>
          <w:b/>
          <w:bCs/>
          <w:sz w:val="20"/>
          <w:szCs w:val="20"/>
        </w:rPr>
        <w:tab/>
      </w:r>
    </w:p>
    <w:p w:rsidR="00A379C8" w:rsidRPr="009C50DF" w:rsidRDefault="00A379C8" w:rsidP="00A379C8">
      <w:pPr>
        <w:autoSpaceDE w:val="0"/>
        <w:autoSpaceDN w:val="0"/>
        <w:adjustRightInd w:val="0"/>
        <w:spacing w:after="0" w:line="360" w:lineRule="auto"/>
        <w:rPr>
          <w:rFonts w:ascii="Arial" w:hAnsi="Arial" w:cs="Arial"/>
          <w:color w:val="000000"/>
          <w:sz w:val="20"/>
          <w:szCs w:val="20"/>
        </w:rPr>
      </w:pPr>
      <w:r w:rsidRPr="009C50DF">
        <w:rPr>
          <w:rFonts w:ascii="Arial" w:hAnsi="Arial" w:cs="Arial"/>
          <w:color w:val="000000"/>
          <w:sz w:val="20"/>
          <w:szCs w:val="20"/>
        </w:rPr>
        <w:t>The only obstacle is</w:t>
      </w:r>
      <w:r w:rsidRPr="009C50DF">
        <w:rPr>
          <w:color w:val="000000"/>
          <w:sz w:val="20"/>
          <w:szCs w:val="20"/>
        </w:rPr>
        <w:t xml:space="preserve"> t</w:t>
      </w:r>
      <w:r w:rsidRPr="009C50DF">
        <w:rPr>
          <w:rFonts w:ascii="Arial" w:hAnsi="Arial" w:cs="Arial"/>
          <w:color w:val="000000"/>
          <w:sz w:val="20"/>
          <w:szCs w:val="20"/>
        </w:rPr>
        <w:t>he concerns that we receive from students’ parent/spouses (as some of the students are married women) are related to their security and safety.</w:t>
      </w:r>
    </w:p>
    <w:p w:rsidR="00A379C8" w:rsidRPr="009C50DF" w:rsidRDefault="00A379C8" w:rsidP="00A379C8">
      <w:pPr>
        <w:autoSpaceDE w:val="0"/>
        <w:autoSpaceDN w:val="0"/>
        <w:adjustRightInd w:val="0"/>
        <w:spacing w:after="0"/>
        <w:rPr>
          <w:rFonts w:ascii="Arial" w:hAnsi="Arial" w:cs="Arial"/>
          <w:color w:val="000000"/>
          <w:sz w:val="20"/>
          <w:szCs w:val="20"/>
        </w:rPr>
      </w:pPr>
    </w:p>
    <w:p w:rsidR="00A379C8" w:rsidRPr="009C50DF" w:rsidRDefault="00A379C8" w:rsidP="00A379C8">
      <w:pPr>
        <w:autoSpaceDE w:val="0"/>
        <w:autoSpaceDN w:val="0"/>
        <w:adjustRightInd w:val="0"/>
        <w:spacing w:after="0" w:line="360" w:lineRule="auto"/>
        <w:jc w:val="both"/>
        <w:rPr>
          <w:rFonts w:ascii="Arial" w:hAnsi="Arial" w:cs="Arial"/>
          <w:sz w:val="20"/>
          <w:szCs w:val="20"/>
        </w:rPr>
      </w:pPr>
      <w:r w:rsidRPr="009C50DF">
        <w:rPr>
          <w:rFonts w:ascii="Arial" w:hAnsi="Arial" w:cs="Arial"/>
          <w:b/>
          <w:bCs/>
          <w:sz w:val="20"/>
          <w:szCs w:val="20"/>
        </w:rPr>
        <w:t xml:space="preserve">Requisite resources: </w:t>
      </w:r>
      <w:r w:rsidRPr="009C50DF">
        <w:rPr>
          <w:rFonts w:ascii="Arial" w:hAnsi="Arial" w:cs="Arial"/>
          <w:sz w:val="20"/>
          <w:szCs w:val="20"/>
        </w:rPr>
        <w:t>Students, teacher educators, students of nearby school</w:t>
      </w:r>
    </w:p>
    <w:p w:rsidR="00A379C8" w:rsidRPr="009C50DF" w:rsidRDefault="00A379C8" w:rsidP="00A379C8">
      <w:pPr>
        <w:autoSpaceDE w:val="0"/>
        <w:autoSpaceDN w:val="0"/>
        <w:adjustRightInd w:val="0"/>
        <w:spacing w:after="0" w:line="360" w:lineRule="auto"/>
        <w:jc w:val="both"/>
        <w:rPr>
          <w:rFonts w:ascii="Arial" w:hAnsi="Arial" w:cs="Arial"/>
          <w:b/>
          <w:bCs/>
          <w:sz w:val="20"/>
          <w:szCs w:val="20"/>
        </w:rPr>
      </w:pPr>
      <w:r w:rsidRPr="009C50DF">
        <w:rPr>
          <w:rFonts w:ascii="Arial" w:hAnsi="Arial" w:cs="Arial"/>
          <w:b/>
          <w:bCs/>
          <w:sz w:val="20"/>
          <w:szCs w:val="20"/>
        </w:rPr>
        <w:t>Impact of the practice:</w:t>
      </w:r>
    </w:p>
    <w:p w:rsidR="00A379C8" w:rsidRPr="009C50DF" w:rsidRDefault="00A379C8" w:rsidP="00A379C8">
      <w:pPr>
        <w:autoSpaceDE w:val="0"/>
        <w:autoSpaceDN w:val="0"/>
        <w:adjustRightInd w:val="0"/>
        <w:spacing w:after="0" w:line="360" w:lineRule="auto"/>
        <w:ind w:left="90" w:firstLine="180"/>
        <w:jc w:val="both"/>
        <w:rPr>
          <w:rFonts w:ascii="Arial" w:hAnsi="Arial" w:cs="Arial"/>
          <w:sz w:val="20"/>
          <w:szCs w:val="20"/>
        </w:rPr>
      </w:pPr>
      <w:r w:rsidRPr="009C50DF">
        <w:rPr>
          <w:rFonts w:ascii="Arial" w:hAnsi="Arial" w:cs="Arial"/>
          <w:sz w:val="20"/>
          <w:szCs w:val="20"/>
        </w:rPr>
        <w:t>The success of the program reflects in the feeling of the children who are taught through this program. In short, this program proved a rewarding strategy to combat the problem of dropout rate.</w:t>
      </w:r>
    </w:p>
    <w:p w:rsidR="00A379C8" w:rsidRDefault="00A379C8" w:rsidP="00A379C8">
      <w:pPr>
        <w:spacing w:after="0"/>
        <w:rPr>
          <w:rFonts w:ascii="Arial Black" w:hAnsi="Arial Black" w:cs="Arial"/>
          <w:sz w:val="32"/>
          <w:szCs w:val="32"/>
        </w:rPr>
      </w:pPr>
    </w:p>
    <w:p w:rsidR="00A379C8" w:rsidRDefault="00A379C8" w:rsidP="00A379C8">
      <w:pPr>
        <w:spacing w:after="0"/>
        <w:rPr>
          <w:rFonts w:ascii="Arial Black" w:hAnsi="Arial Black" w:cs="Arial"/>
          <w:sz w:val="32"/>
          <w:szCs w:val="32"/>
        </w:rPr>
      </w:pPr>
    </w:p>
    <w:p w:rsidR="00A379C8" w:rsidRDefault="00A379C8" w:rsidP="00A379C8">
      <w:pPr>
        <w:spacing w:after="0"/>
        <w:rPr>
          <w:rFonts w:ascii="Arial Black" w:hAnsi="Arial Black" w:cs="Arial"/>
          <w:sz w:val="32"/>
          <w:szCs w:val="32"/>
        </w:rPr>
      </w:pPr>
    </w:p>
    <w:p w:rsidR="00A379C8" w:rsidRPr="009C50DF" w:rsidRDefault="00A379C8" w:rsidP="00A379C8">
      <w:pPr>
        <w:spacing w:after="0" w:line="240" w:lineRule="auto"/>
        <w:rPr>
          <w:rFonts w:ascii="Arial Black" w:hAnsi="Arial Black" w:cs="Arial"/>
        </w:rPr>
      </w:pPr>
      <w:r w:rsidRPr="009C50DF">
        <w:rPr>
          <w:rFonts w:ascii="Arial Black" w:hAnsi="Arial Black" w:cs="Arial"/>
        </w:rPr>
        <w:lastRenderedPageBreak/>
        <w:t>Best Practice in Research activity</w:t>
      </w:r>
    </w:p>
    <w:p w:rsidR="00A379C8" w:rsidRPr="009C50DF" w:rsidRDefault="00A379C8" w:rsidP="00A379C8">
      <w:pPr>
        <w:autoSpaceDE w:val="0"/>
        <w:autoSpaceDN w:val="0"/>
        <w:adjustRightInd w:val="0"/>
        <w:spacing w:after="0" w:line="240" w:lineRule="auto"/>
        <w:rPr>
          <w:rFonts w:ascii="Arial" w:hAnsi="Arial" w:cs="Arial"/>
          <w:b/>
          <w:color w:val="000000"/>
        </w:rPr>
      </w:pPr>
    </w:p>
    <w:p w:rsidR="00A379C8" w:rsidRPr="009C50DF" w:rsidRDefault="00A379C8" w:rsidP="00A379C8">
      <w:pPr>
        <w:autoSpaceDE w:val="0"/>
        <w:autoSpaceDN w:val="0"/>
        <w:adjustRightInd w:val="0"/>
        <w:spacing w:after="0" w:line="240" w:lineRule="auto"/>
        <w:jc w:val="both"/>
        <w:rPr>
          <w:rFonts w:ascii="Arial" w:eastAsia="TimesNewRoman" w:hAnsi="Arial" w:cs="Arial"/>
        </w:rPr>
      </w:pPr>
      <w:r w:rsidRPr="009C50DF">
        <w:rPr>
          <w:rFonts w:ascii="Arial" w:hAnsi="Arial" w:cs="Arial"/>
          <w:b/>
          <w:bCs/>
        </w:rPr>
        <w:t xml:space="preserve">Title: </w:t>
      </w:r>
      <w:r w:rsidRPr="009C50DF">
        <w:rPr>
          <w:rFonts w:ascii="Arial" w:eastAsia="TimesNewRoman" w:hAnsi="Arial" w:cs="Arial"/>
        </w:rPr>
        <w:t>Financial assistance scheme for research in education.</w:t>
      </w:r>
    </w:p>
    <w:p w:rsidR="00A379C8" w:rsidRPr="009C50DF" w:rsidRDefault="00A379C8" w:rsidP="00A379C8">
      <w:pPr>
        <w:autoSpaceDE w:val="0"/>
        <w:autoSpaceDN w:val="0"/>
        <w:adjustRightInd w:val="0"/>
        <w:spacing w:after="0" w:line="240" w:lineRule="auto"/>
        <w:jc w:val="both"/>
        <w:rPr>
          <w:rFonts w:ascii="Arial" w:hAnsi="Arial" w:cs="Arial"/>
          <w:b/>
          <w:bCs/>
        </w:rPr>
      </w:pPr>
      <w:r w:rsidRPr="009C50DF">
        <w:rPr>
          <w:rFonts w:ascii="Arial" w:hAnsi="Arial" w:cs="Arial"/>
          <w:b/>
          <w:bCs/>
        </w:rPr>
        <w:t>The Content:</w:t>
      </w:r>
    </w:p>
    <w:p w:rsidR="00A379C8" w:rsidRPr="009C50DF" w:rsidRDefault="00A379C8" w:rsidP="00A379C8">
      <w:pPr>
        <w:autoSpaceDE w:val="0"/>
        <w:autoSpaceDN w:val="0"/>
        <w:adjustRightInd w:val="0"/>
        <w:spacing w:after="0" w:line="240" w:lineRule="auto"/>
        <w:jc w:val="both"/>
        <w:rPr>
          <w:rFonts w:ascii="Arial" w:eastAsia="TimesNewRoman" w:hAnsi="Arial" w:cs="Arial"/>
        </w:rPr>
      </w:pPr>
      <w:r w:rsidRPr="009C50DF">
        <w:rPr>
          <w:rFonts w:ascii="Arial" w:eastAsia="TimesNewRoman" w:hAnsi="Arial" w:cs="Arial"/>
        </w:rPr>
        <w:t>Research is essentially an intellectual and creative activity. The institution has taken a step forward by providing financial assistance and giving the intellectual stimulus to teacher educators to conduct research. This will enable the budding researchers to develop their research skills and make a significant contribution to the knowledge pool.</w:t>
      </w:r>
    </w:p>
    <w:p w:rsidR="00A379C8" w:rsidRPr="009C50DF" w:rsidRDefault="00A379C8" w:rsidP="00A379C8">
      <w:pPr>
        <w:autoSpaceDE w:val="0"/>
        <w:autoSpaceDN w:val="0"/>
        <w:adjustRightInd w:val="0"/>
        <w:spacing w:after="0" w:line="240" w:lineRule="auto"/>
        <w:jc w:val="both"/>
        <w:rPr>
          <w:rFonts w:ascii="Arial" w:hAnsi="Arial" w:cs="Arial"/>
          <w:b/>
          <w:bCs/>
        </w:rPr>
      </w:pPr>
      <w:r w:rsidRPr="009C50DF">
        <w:rPr>
          <w:rFonts w:ascii="Arial" w:hAnsi="Arial" w:cs="Arial"/>
          <w:b/>
          <w:bCs/>
        </w:rPr>
        <w:t>Objectives:</w:t>
      </w:r>
    </w:p>
    <w:p w:rsidR="00A379C8" w:rsidRPr="009C50DF" w:rsidRDefault="00A379C8" w:rsidP="00A379C8">
      <w:pPr>
        <w:pStyle w:val="ListParagraph"/>
        <w:numPr>
          <w:ilvl w:val="0"/>
          <w:numId w:val="34"/>
        </w:numPr>
        <w:autoSpaceDE w:val="0"/>
        <w:autoSpaceDN w:val="0"/>
        <w:adjustRightInd w:val="0"/>
        <w:spacing w:after="0" w:line="240" w:lineRule="auto"/>
        <w:contextualSpacing w:val="0"/>
        <w:jc w:val="both"/>
        <w:rPr>
          <w:rFonts w:ascii="Arial" w:eastAsia="TimesNewRoman" w:hAnsi="Arial" w:cs="Arial"/>
        </w:rPr>
      </w:pPr>
      <w:r w:rsidRPr="009C50DF">
        <w:rPr>
          <w:rFonts w:ascii="Arial" w:eastAsia="TimesNewRoman" w:hAnsi="Arial" w:cs="Arial"/>
        </w:rPr>
        <w:t>To motivate teacher educators to conduct research in education</w:t>
      </w:r>
    </w:p>
    <w:p w:rsidR="00A379C8" w:rsidRPr="009C50DF" w:rsidRDefault="00A379C8" w:rsidP="00A379C8">
      <w:pPr>
        <w:pStyle w:val="ListParagraph"/>
        <w:numPr>
          <w:ilvl w:val="0"/>
          <w:numId w:val="34"/>
        </w:numPr>
        <w:autoSpaceDE w:val="0"/>
        <w:autoSpaceDN w:val="0"/>
        <w:adjustRightInd w:val="0"/>
        <w:spacing w:after="0" w:line="240" w:lineRule="auto"/>
        <w:contextualSpacing w:val="0"/>
        <w:jc w:val="both"/>
        <w:rPr>
          <w:rFonts w:ascii="Arial" w:eastAsia="TimesNewRoman" w:hAnsi="Arial" w:cs="Arial"/>
        </w:rPr>
      </w:pPr>
      <w:r w:rsidRPr="009C50DF">
        <w:rPr>
          <w:rFonts w:ascii="Arial" w:eastAsia="TimesNewRoman" w:hAnsi="Arial" w:cs="Arial"/>
        </w:rPr>
        <w:t>To provide financial assistance to teacher educators in the form of seed money to conduct research in education</w:t>
      </w:r>
    </w:p>
    <w:p w:rsidR="00A379C8" w:rsidRPr="009C50DF" w:rsidRDefault="00A379C8" w:rsidP="00A379C8">
      <w:pPr>
        <w:pStyle w:val="ListParagraph"/>
        <w:numPr>
          <w:ilvl w:val="0"/>
          <w:numId w:val="34"/>
        </w:numPr>
        <w:autoSpaceDE w:val="0"/>
        <w:autoSpaceDN w:val="0"/>
        <w:adjustRightInd w:val="0"/>
        <w:spacing w:after="0" w:line="240" w:lineRule="auto"/>
        <w:contextualSpacing w:val="0"/>
        <w:jc w:val="both"/>
        <w:rPr>
          <w:rFonts w:ascii="Arial" w:eastAsia="TimesNewRoman" w:hAnsi="Arial" w:cs="Arial"/>
        </w:rPr>
      </w:pPr>
      <w:r w:rsidRPr="009C50DF">
        <w:rPr>
          <w:rFonts w:ascii="Arial" w:eastAsia="TimesNewRoman" w:hAnsi="Arial" w:cs="Arial"/>
        </w:rPr>
        <w:t>To develop an interest among teacher educators to conduct research in education</w:t>
      </w:r>
    </w:p>
    <w:p w:rsidR="00A379C8" w:rsidRPr="009C50DF" w:rsidRDefault="00A379C8" w:rsidP="00A379C8">
      <w:pPr>
        <w:autoSpaceDE w:val="0"/>
        <w:autoSpaceDN w:val="0"/>
        <w:adjustRightInd w:val="0"/>
        <w:spacing w:after="0" w:line="240" w:lineRule="auto"/>
        <w:jc w:val="both"/>
        <w:rPr>
          <w:rFonts w:ascii="Arial" w:hAnsi="Arial" w:cs="Arial"/>
          <w:b/>
          <w:bCs/>
        </w:rPr>
      </w:pPr>
      <w:r w:rsidRPr="009C50DF">
        <w:rPr>
          <w:rFonts w:ascii="Arial" w:hAnsi="Arial" w:cs="Arial"/>
          <w:b/>
          <w:bCs/>
        </w:rPr>
        <w:t>The Practice:</w:t>
      </w:r>
    </w:p>
    <w:p w:rsidR="00A379C8" w:rsidRPr="009C50DF" w:rsidRDefault="00A379C8" w:rsidP="00A379C8">
      <w:pPr>
        <w:autoSpaceDE w:val="0"/>
        <w:autoSpaceDN w:val="0"/>
        <w:adjustRightInd w:val="0"/>
        <w:spacing w:after="0" w:line="240" w:lineRule="auto"/>
        <w:jc w:val="both"/>
        <w:rPr>
          <w:rFonts w:ascii="Arial" w:eastAsia="TimesNewRoman" w:hAnsi="Arial" w:cs="Arial"/>
        </w:rPr>
      </w:pPr>
      <w:r w:rsidRPr="009C50DF">
        <w:rPr>
          <w:rFonts w:ascii="Arial" w:eastAsia="TimesNewRoman" w:hAnsi="Arial" w:cs="Arial"/>
        </w:rPr>
        <w:t>Financial assistance scheme for research in education was initiated in the year 2012-2013. Financial assistance to teacher educators is provided in the form of seed money to conduct research in education. Twelve teacher educators are selected for the award of seed money based on the quality of research proposals submitted by them. The process is outlined as follows:</w:t>
      </w:r>
    </w:p>
    <w:p w:rsidR="00A379C8" w:rsidRPr="009C50DF" w:rsidRDefault="00A379C8" w:rsidP="00A379C8">
      <w:pPr>
        <w:autoSpaceDE w:val="0"/>
        <w:autoSpaceDN w:val="0"/>
        <w:adjustRightInd w:val="0"/>
        <w:spacing w:after="0" w:line="240" w:lineRule="auto"/>
        <w:jc w:val="both"/>
        <w:rPr>
          <w:rFonts w:ascii="Arial" w:eastAsia="TimesNewRoman" w:hAnsi="Arial" w:cs="Arial"/>
        </w:rPr>
      </w:pPr>
      <w:r w:rsidRPr="009C50DF">
        <w:rPr>
          <w:rFonts w:ascii="Arial" w:eastAsia="TimesNewRoman" w:hAnsi="Arial" w:cs="Arial"/>
        </w:rPr>
        <w:t>1. Research proposals are invited from teacher educators</w:t>
      </w:r>
    </w:p>
    <w:p w:rsidR="00A379C8" w:rsidRPr="009C50DF" w:rsidRDefault="00A379C8" w:rsidP="00A379C8">
      <w:pPr>
        <w:autoSpaceDE w:val="0"/>
        <w:autoSpaceDN w:val="0"/>
        <w:adjustRightInd w:val="0"/>
        <w:spacing w:after="0" w:line="240" w:lineRule="auto"/>
        <w:jc w:val="both"/>
        <w:rPr>
          <w:rFonts w:ascii="Arial" w:eastAsia="TimesNewRoman" w:hAnsi="Arial" w:cs="Arial"/>
        </w:rPr>
      </w:pPr>
      <w:r w:rsidRPr="009C50DF">
        <w:rPr>
          <w:rFonts w:ascii="Arial" w:eastAsia="TimesNewRoman" w:hAnsi="Arial" w:cs="Arial"/>
        </w:rPr>
        <w:t>2. Research proposals submitted are scrutinized and selected for the award of seed money.</w:t>
      </w:r>
    </w:p>
    <w:p w:rsidR="00A379C8" w:rsidRPr="009C50DF" w:rsidRDefault="00A379C8" w:rsidP="00A379C8">
      <w:pPr>
        <w:autoSpaceDE w:val="0"/>
        <w:autoSpaceDN w:val="0"/>
        <w:adjustRightInd w:val="0"/>
        <w:spacing w:after="0" w:line="240" w:lineRule="auto"/>
        <w:jc w:val="both"/>
        <w:rPr>
          <w:rFonts w:ascii="Arial" w:eastAsia="TimesNewRoman" w:hAnsi="Arial" w:cs="Arial"/>
        </w:rPr>
      </w:pPr>
      <w:r w:rsidRPr="009C50DF">
        <w:rPr>
          <w:rFonts w:ascii="Arial" w:eastAsia="TimesNewRoman" w:hAnsi="Arial" w:cs="Arial"/>
        </w:rPr>
        <w:t>3. All the awardees are intimated regarding their selection of proposal for the award of seed money.</w:t>
      </w:r>
    </w:p>
    <w:p w:rsidR="00A379C8" w:rsidRPr="009C50DF" w:rsidRDefault="00A379C8" w:rsidP="00A379C8">
      <w:pPr>
        <w:autoSpaceDE w:val="0"/>
        <w:autoSpaceDN w:val="0"/>
        <w:adjustRightInd w:val="0"/>
        <w:spacing w:after="0" w:line="240" w:lineRule="auto"/>
        <w:jc w:val="both"/>
        <w:rPr>
          <w:rFonts w:ascii="Arial" w:eastAsia="TimesNewRoman" w:hAnsi="Arial" w:cs="Arial"/>
        </w:rPr>
      </w:pPr>
      <w:r w:rsidRPr="009C50DF">
        <w:rPr>
          <w:rFonts w:ascii="Arial" w:eastAsia="TimesNewRoman" w:hAnsi="Arial" w:cs="Arial"/>
        </w:rPr>
        <w:t xml:space="preserve"> 5. Twenty percent of the seed money amount is given initially and the remaining eighty percent is given after the completion of the research project</w:t>
      </w:r>
    </w:p>
    <w:p w:rsidR="00A379C8" w:rsidRPr="009C50DF" w:rsidRDefault="00A379C8" w:rsidP="00A379C8">
      <w:pPr>
        <w:autoSpaceDE w:val="0"/>
        <w:autoSpaceDN w:val="0"/>
        <w:adjustRightInd w:val="0"/>
        <w:spacing w:after="0" w:line="240" w:lineRule="auto"/>
        <w:jc w:val="both"/>
        <w:rPr>
          <w:rFonts w:ascii="Arial" w:eastAsia="TimesNewRoman" w:hAnsi="Arial" w:cs="Arial"/>
        </w:rPr>
      </w:pPr>
      <w:r w:rsidRPr="009C50DF">
        <w:rPr>
          <w:rFonts w:ascii="Arial" w:eastAsia="TimesNewRoman" w:hAnsi="Arial" w:cs="Arial"/>
        </w:rPr>
        <w:t>6. Submission of the research report. It is ensured that the research work is completed within the stipulated time of one year. Follow up of the research work is taken at regular intervals</w:t>
      </w:r>
    </w:p>
    <w:p w:rsidR="00A379C8" w:rsidRPr="009C50DF" w:rsidRDefault="00A379C8" w:rsidP="00A379C8">
      <w:pPr>
        <w:autoSpaceDE w:val="0"/>
        <w:autoSpaceDN w:val="0"/>
        <w:adjustRightInd w:val="0"/>
        <w:spacing w:after="0" w:line="240" w:lineRule="auto"/>
        <w:jc w:val="both"/>
        <w:rPr>
          <w:rFonts w:ascii="Arial" w:hAnsi="Arial" w:cs="Arial"/>
          <w:b/>
          <w:bCs/>
        </w:rPr>
      </w:pPr>
      <w:r w:rsidRPr="009C50DF">
        <w:rPr>
          <w:rFonts w:ascii="Arial" w:hAnsi="Arial" w:cs="Arial"/>
          <w:b/>
          <w:bCs/>
        </w:rPr>
        <w:t>Obstacles:</w:t>
      </w:r>
    </w:p>
    <w:p w:rsidR="00A379C8" w:rsidRPr="009C50DF" w:rsidRDefault="00A379C8" w:rsidP="00A379C8">
      <w:pPr>
        <w:pStyle w:val="ListParagraph"/>
        <w:numPr>
          <w:ilvl w:val="0"/>
          <w:numId w:val="35"/>
        </w:numPr>
        <w:autoSpaceDE w:val="0"/>
        <w:autoSpaceDN w:val="0"/>
        <w:adjustRightInd w:val="0"/>
        <w:spacing w:after="0" w:line="240" w:lineRule="auto"/>
        <w:contextualSpacing w:val="0"/>
        <w:jc w:val="both"/>
        <w:rPr>
          <w:rFonts w:ascii="Arial" w:eastAsia="TimesNewRoman" w:hAnsi="Arial" w:cs="Arial"/>
        </w:rPr>
      </w:pPr>
      <w:r w:rsidRPr="009C50DF">
        <w:rPr>
          <w:rFonts w:ascii="Arial" w:eastAsia="TimesNewRoman" w:hAnsi="Arial" w:cs="Arial"/>
        </w:rPr>
        <w:t>Time period given to complete the study not adequate</w:t>
      </w:r>
    </w:p>
    <w:p w:rsidR="00A379C8" w:rsidRPr="009C50DF" w:rsidRDefault="00A379C8" w:rsidP="00A379C8">
      <w:pPr>
        <w:pStyle w:val="ListParagraph"/>
        <w:numPr>
          <w:ilvl w:val="0"/>
          <w:numId w:val="35"/>
        </w:numPr>
        <w:autoSpaceDE w:val="0"/>
        <w:autoSpaceDN w:val="0"/>
        <w:adjustRightInd w:val="0"/>
        <w:spacing w:after="0" w:line="240" w:lineRule="auto"/>
        <w:contextualSpacing w:val="0"/>
        <w:jc w:val="both"/>
        <w:rPr>
          <w:rFonts w:ascii="Arial" w:eastAsia="TimesNewRoman" w:hAnsi="Arial" w:cs="Arial"/>
        </w:rPr>
      </w:pPr>
      <w:r w:rsidRPr="009C50DF">
        <w:rPr>
          <w:rFonts w:ascii="Arial" w:eastAsia="TimesNewRoman" w:hAnsi="Arial" w:cs="Arial"/>
        </w:rPr>
        <w:t>Amount of Rs 6000, given as financial assistance is not very lucrative to teacher educators.</w:t>
      </w:r>
    </w:p>
    <w:p w:rsidR="00A379C8" w:rsidRPr="009C50DF" w:rsidRDefault="00A379C8" w:rsidP="00A379C8">
      <w:pPr>
        <w:autoSpaceDE w:val="0"/>
        <w:autoSpaceDN w:val="0"/>
        <w:adjustRightInd w:val="0"/>
        <w:spacing w:after="0" w:line="240" w:lineRule="auto"/>
        <w:jc w:val="both"/>
        <w:rPr>
          <w:rFonts w:ascii="Arial" w:hAnsi="Arial" w:cs="Arial"/>
          <w:b/>
          <w:bCs/>
        </w:rPr>
      </w:pPr>
      <w:r w:rsidRPr="009C50DF">
        <w:rPr>
          <w:rFonts w:ascii="Arial" w:hAnsi="Arial" w:cs="Arial"/>
          <w:b/>
          <w:bCs/>
        </w:rPr>
        <w:t>Requisite resources:</w:t>
      </w:r>
    </w:p>
    <w:p w:rsidR="00A379C8" w:rsidRPr="009C50DF" w:rsidRDefault="00A379C8" w:rsidP="00A379C8">
      <w:pPr>
        <w:autoSpaceDE w:val="0"/>
        <w:autoSpaceDN w:val="0"/>
        <w:adjustRightInd w:val="0"/>
        <w:spacing w:after="0" w:line="240" w:lineRule="auto"/>
        <w:jc w:val="both"/>
        <w:rPr>
          <w:rFonts w:ascii="Arial" w:eastAsia="TimesNewRoman" w:hAnsi="Arial" w:cs="Arial"/>
        </w:rPr>
      </w:pPr>
      <w:r w:rsidRPr="009C50DF">
        <w:rPr>
          <w:rFonts w:ascii="Arial" w:eastAsia="TimesNewRoman" w:hAnsi="Arial" w:cs="Arial"/>
        </w:rPr>
        <w:t>Financial assistance in the form of seed money, library services, internet connection and guidance from experts</w:t>
      </w:r>
    </w:p>
    <w:p w:rsidR="00A379C8" w:rsidRPr="009C50DF" w:rsidRDefault="00A379C8" w:rsidP="00A379C8">
      <w:pPr>
        <w:autoSpaceDE w:val="0"/>
        <w:autoSpaceDN w:val="0"/>
        <w:adjustRightInd w:val="0"/>
        <w:spacing w:after="0" w:line="240" w:lineRule="auto"/>
        <w:jc w:val="both"/>
        <w:rPr>
          <w:rFonts w:ascii="Arial" w:hAnsi="Arial" w:cs="Arial"/>
          <w:b/>
          <w:bCs/>
        </w:rPr>
      </w:pPr>
      <w:r w:rsidRPr="009C50DF">
        <w:rPr>
          <w:rFonts w:ascii="Arial" w:hAnsi="Arial" w:cs="Arial"/>
          <w:b/>
          <w:bCs/>
        </w:rPr>
        <w:t>Impact of the practice:</w:t>
      </w:r>
    </w:p>
    <w:p w:rsidR="00A379C8" w:rsidRPr="009C50DF" w:rsidRDefault="00A379C8" w:rsidP="00A379C8">
      <w:pPr>
        <w:autoSpaceDE w:val="0"/>
        <w:autoSpaceDN w:val="0"/>
        <w:adjustRightInd w:val="0"/>
        <w:spacing w:after="0" w:line="240" w:lineRule="auto"/>
        <w:jc w:val="both"/>
        <w:rPr>
          <w:rFonts w:ascii="Arial" w:eastAsia="TimesNewRoman" w:hAnsi="Arial" w:cs="Arial"/>
        </w:rPr>
      </w:pPr>
      <w:r w:rsidRPr="009C50DF">
        <w:rPr>
          <w:rFonts w:ascii="Arial" w:eastAsia="TimesNewRoman" w:hAnsi="Arial" w:cs="Arial"/>
        </w:rPr>
        <w:t>A spirit of enquiry developed in teacher educators. Teacher educators are motivated to undertake individual research study and to publish research articles and papers in research journals.</w:t>
      </w:r>
    </w:p>
    <w:sectPr w:rsidR="00A379C8" w:rsidRPr="009C50DF" w:rsidSect="00B810D2">
      <w:headerReference w:type="default" r:id="rId10"/>
      <w:footerReference w:type="default" r:id="rId11"/>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5D3" w:rsidRDefault="005F45D3" w:rsidP="007946A8">
      <w:pPr>
        <w:spacing w:after="0" w:line="240" w:lineRule="auto"/>
      </w:pPr>
      <w:r>
        <w:separator/>
      </w:r>
    </w:p>
  </w:endnote>
  <w:endnote w:type="continuationSeparator" w:id="1">
    <w:p w:rsidR="005F45D3" w:rsidRDefault="005F45D3" w:rsidP="00794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TT2CFt00">
    <w:altName w:val="MS Mincho"/>
    <w:panose1 w:val="00000000000000000000"/>
    <w:charset w:val="80"/>
    <w:family w:val="auto"/>
    <w:notTrueType/>
    <w:pitch w:val="default"/>
    <w:sig w:usb0="00000000" w:usb1="08070000" w:usb2="00000010" w:usb3="00000000" w:csb0="00020000" w:csb1="00000000"/>
  </w:font>
  <w:font w:name="Algerian">
    <w:panose1 w:val="04020705040A02060702"/>
    <w:charset w:val="00"/>
    <w:family w:val="decorativ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D3" w:rsidRDefault="005F45D3" w:rsidP="008A3C74">
    <w:pPr>
      <w:pStyle w:val="Footer"/>
      <w:pBdr>
        <w:top w:val="thinThickSmallGap" w:sz="24" w:space="1" w:color="622423"/>
      </w:pBdr>
      <w:tabs>
        <w:tab w:val="clear" w:pos="4513"/>
        <w:tab w:val="clear" w:pos="9026"/>
        <w:tab w:val="right" w:pos="9332"/>
      </w:tabs>
      <w:rPr>
        <w:rFonts w:ascii="Cambria" w:hAnsi="Cambria"/>
      </w:rPr>
    </w:pPr>
    <w:r>
      <w:rPr>
        <w:rFonts w:ascii="Cambria" w:hAnsi="Cambria"/>
      </w:rPr>
      <w:tab/>
      <w:t xml:space="preserve">Page </w:t>
    </w:r>
    <w:fldSimple w:instr=" PAGE   \* MERGEFORMAT ">
      <w:r w:rsidR="00E064E4" w:rsidRPr="00E064E4">
        <w:rPr>
          <w:rFonts w:ascii="Cambria" w:hAnsi="Cambria"/>
          <w:noProof/>
        </w:rPr>
        <w:t>1</w:t>
      </w:r>
    </w:fldSimple>
  </w:p>
  <w:p w:rsidR="005F45D3" w:rsidRDefault="005F45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5D3" w:rsidRDefault="005F45D3" w:rsidP="007946A8">
      <w:pPr>
        <w:spacing w:after="0" w:line="240" w:lineRule="auto"/>
      </w:pPr>
      <w:r>
        <w:separator/>
      </w:r>
    </w:p>
  </w:footnote>
  <w:footnote w:type="continuationSeparator" w:id="1">
    <w:p w:rsidR="005F45D3" w:rsidRDefault="005F45D3" w:rsidP="007946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D3" w:rsidRPr="00103CAB" w:rsidRDefault="005F45D3" w:rsidP="00103CAB">
    <w:pPr>
      <w:pStyle w:val="Header"/>
      <w:jc w:val="center"/>
      <w:rPr>
        <w:sz w:val="32"/>
        <w:szCs w:val="32"/>
      </w:rPr>
    </w:pPr>
    <w:r w:rsidRPr="00103CAB">
      <w:rPr>
        <w:sz w:val="32"/>
        <w:szCs w:val="32"/>
      </w:rPr>
      <w:t>INSTITUTE OF TEACHER EDUCATION, KADRABAD, MODINAGAR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0429"/>
    <w:multiLevelType w:val="hybridMultilevel"/>
    <w:tmpl w:val="78C6AC9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5C33857"/>
    <w:multiLevelType w:val="hybridMultilevel"/>
    <w:tmpl w:val="BAD2A7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5A77"/>
    <w:multiLevelType w:val="hybridMultilevel"/>
    <w:tmpl w:val="90BCE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374BE"/>
    <w:multiLevelType w:val="hybridMultilevel"/>
    <w:tmpl w:val="3EF2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83F42"/>
    <w:multiLevelType w:val="hybridMultilevel"/>
    <w:tmpl w:val="20E6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A725D"/>
    <w:multiLevelType w:val="hybridMultilevel"/>
    <w:tmpl w:val="894E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444136"/>
    <w:multiLevelType w:val="hybridMultilevel"/>
    <w:tmpl w:val="DBC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AF31E7"/>
    <w:multiLevelType w:val="hybridMultilevel"/>
    <w:tmpl w:val="AAEEFE7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BE30FD"/>
    <w:multiLevelType w:val="hybridMultilevel"/>
    <w:tmpl w:val="3FCAB9F8"/>
    <w:lvl w:ilvl="0" w:tplc="414A0D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4F6E72"/>
    <w:multiLevelType w:val="hybridMultilevel"/>
    <w:tmpl w:val="C3A2B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855DF"/>
    <w:multiLevelType w:val="hybridMultilevel"/>
    <w:tmpl w:val="68C0E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555D4F"/>
    <w:multiLevelType w:val="hybridMultilevel"/>
    <w:tmpl w:val="ED60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8268BC"/>
    <w:multiLevelType w:val="hybridMultilevel"/>
    <w:tmpl w:val="792CF8E8"/>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CE0266"/>
    <w:multiLevelType w:val="hybridMultilevel"/>
    <w:tmpl w:val="FF28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055A08"/>
    <w:multiLevelType w:val="hybridMultilevel"/>
    <w:tmpl w:val="DFD6B8B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343056B2"/>
    <w:multiLevelType w:val="hybridMultilevel"/>
    <w:tmpl w:val="255E08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55E25EB"/>
    <w:multiLevelType w:val="hybridMultilevel"/>
    <w:tmpl w:val="DDD0FF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4F2459"/>
    <w:multiLevelType w:val="hybridMultilevel"/>
    <w:tmpl w:val="41CA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211631"/>
    <w:multiLevelType w:val="hybridMultilevel"/>
    <w:tmpl w:val="0AEE89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8220A33"/>
    <w:multiLevelType w:val="hybridMultilevel"/>
    <w:tmpl w:val="075806C4"/>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21">
    <w:nsid w:val="489E26A8"/>
    <w:multiLevelType w:val="hybridMultilevel"/>
    <w:tmpl w:val="3CBA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74267B"/>
    <w:multiLevelType w:val="hybridMultilevel"/>
    <w:tmpl w:val="B8AE6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A0110F9"/>
    <w:multiLevelType w:val="hybridMultilevel"/>
    <w:tmpl w:val="A86E1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F6C09DD"/>
    <w:multiLevelType w:val="hybridMultilevel"/>
    <w:tmpl w:val="4B2AF8E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1385D5D"/>
    <w:multiLevelType w:val="hybridMultilevel"/>
    <w:tmpl w:val="F8FA5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13F7C01"/>
    <w:multiLevelType w:val="hybridMultilevel"/>
    <w:tmpl w:val="08F0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8254D9"/>
    <w:multiLevelType w:val="hybridMultilevel"/>
    <w:tmpl w:val="BC2676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082FA1"/>
    <w:multiLevelType w:val="hybridMultilevel"/>
    <w:tmpl w:val="EFE2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794C8E"/>
    <w:multiLevelType w:val="hybridMultilevel"/>
    <w:tmpl w:val="A82072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87B68DA"/>
    <w:multiLevelType w:val="hybridMultilevel"/>
    <w:tmpl w:val="833C0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0369F4"/>
    <w:multiLevelType w:val="hybridMultilevel"/>
    <w:tmpl w:val="B1DA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EF0EEF"/>
    <w:multiLevelType w:val="hybridMultilevel"/>
    <w:tmpl w:val="3E908220"/>
    <w:lvl w:ilvl="0" w:tplc="65865EB2">
      <w:start w:val="1"/>
      <w:numFmt w:val="decimal"/>
      <w:lvlText w:val="%1."/>
      <w:lvlJc w:val="left"/>
      <w:pPr>
        <w:ind w:left="63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C76905"/>
    <w:multiLevelType w:val="hybridMultilevel"/>
    <w:tmpl w:val="AF6E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510E6B"/>
    <w:multiLevelType w:val="hybridMultilevel"/>
    <w:tmpl w:val="1AD4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28"/>
  </w:num>
  <w:num w:numId="4">
    <w:abstractNumId w:val="8"/>
  </w:num>
  <w:num w:numId="5">
    <w:abstractNumId w:val="1"/>
  </w:num>
  <w:num w:numId="6">
    <w:abstractNumId w:val="29"/>
  </w:num>
  <w:num w:numId="7">
    <w:abstractNumId w:val="7"/>
  </w:num>
  <w:num w:numId="8">
    <w:abstractNumId w:val="12"/>
  </w:num>
  <w:num w:numId="9">
    <w:abstractNumId w:val="23"/>
  </w:num>
  <w:num w:numId="10">
    <w:abstractNumId w:val="26"/>
  </w:num>
  <w:num w:numId="11">
    <w:abstractNumId w:val="33"/>
  </w:num>
  <w:num w:numId="12">
    <w:abstractNumId w:val="22"/>
  </w:num>
  <w:num w:numId="13">
    <w:abstractNumId w:val="4"/>
  </w:num>
  <w:num w:numId="14">
    <w:abstractNumId w:val="11"/>
  </w:num>
  <w:num w:numId="15">
    <w:abstractNumId w:val="34"/>
  </w:num>
  <w:num w:numId="16">
    <w:abstractNumId w:val="14"/>
  </w:num>
  <w:num w:numId="17">
    <w:abstractNumId w:val="27"/>
  </w:num>
  <w:num w:numId="18">
    <w:abstractNumId w:val="2"/>
  </w:num>
  <w:num w:numId="19">
    <w:abstractNumId w:val="3"/>
  </w:num>
  <w:num w:numId="20">
    <w:abstractNumId w:val="15"/>
  </w:num>
  <w:num w:numId="21">
    <w:abstractNumId w:val="16"/>
  </w:num>
  <w:num w:numId="22">
    <w:abstractNumId w:val="0"/>
  </w:num>
  <w:num w:numId="23">
    <w:abstractNumId w:val="5"/>
  </w:num>
  <w:num w:numId="24">
    <w:abstractNumId w:val="21"/>
  </w:num>
  <w:num w:numId="25">
    <w:abstractNumId w:val="10"/>
  </w:num>
  <w:num w:numId="26">
    <w:abstractNumId w:val="17"/>
  </w:num>
  <w:num w:numId="27">
    <w:abstractNumId w:val="25"/>
  </w:num>
  <w:num w:numId="28">
    <w:abstractNumId w:val="18"/>
  </w:num>
  <w:num w:numId="29">
    <w:abstractNumId w:val="9"/>
  </w:num>
  <w:num w:numId="30">
    <w:abstractNumId w:val="32"/>
  </w:num>
  <w:num w:numId="31">
    <w:abstractNumId w:val="20"/>
  </w:num>
  <w:num w:numId="32">
    <w:abstractNumId w:val="6"/>
  </w:num>
  <w:num w:numId="33">
    <w:abstractNumId w:val="30"/>
  </w:num>
  <w:num w:numId="34">
    <w:abstractNumId w:val="13"/>
  </w:num>
  <w:num w:numId="35">
    <w:abstractNumId w:val="35"/>
  </w:num>
  <w:num w:numId="36">
    <w:abstractNumId w:val="3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1077"/>
  <w:characterSpacingControl w:val="doNotCompress"/>
  <w:footnotePr>
    <w:footnote w:id="0"/>
    <w:footnote w:id="1"/>
  </w:footnotePr>
  <w:endnotePr>
    <w:endnote w:id="0"/>
    <w:endnote w:id="1"/>
  </w:endnotePr>
  <w:compat/>
  <w:rsids>
    <w:rsidRoot w:val="004516DF"/>
    <w:rsid w:val="00001DA6"/>
    <w:rsid w:val="0000758E"/>
    <w:rsid w:val="000140B7"/>
    <w:rsid w:val="0001541B"/>
    <w:rsid w:val="00024949"/>
    <w:rsid w:val="0003119B"/>
    <w:rsid w:val="000313BA"/>
    <w:rsid w:val="0003183F"/>
    <w:rsid w:val="000328B3"/>
    <w:rsid w:val="000335DA"/>
    <w:rsid w:val="00051AE4"/>
    <w:rsid w:val="00055C51"/>
    <w:rsid w:val="00060D8B"/>
    <w:rsid w:val="0006118C"/>
    <w:rsid w:val="000634F6"/>
    <w:rsid w:val="0006660C"/>
    <w:rsid w:val="00066E4C"/>
    <w:rsid w:val="0006723B"/>
    <w:rsid w:val="0007322F"/>
    <w:rsid w:val="00082823"/>
    <w:rsid w:val="00084622"/>
    <w:rsid w:val="00092DE3"/>
    <w:rsid w:val="00093DB8"/>
    <w:rsid w:val="00094B38"/>
    <w:rsid w:val="000A34E6"/>
    <w:rsid w:val="000A4F48"/>
    <w:rsid w:val="000A6808"/>
    <w:rsid w:val="000A7EEA"/>
    <w:rsid w:val="000A7FB8"/>
    <w:rsid w:val="000B1767"/>
    <w:rsid w:val="000B2AB5"/>
    <w:rsid w:val="000B5BCF"/>
    <w:rsid w:val="000B6D9A"/>
    <w:rsid w:val="000C06C1"/>
    <w:rsid w:val="000C12BB"/>
    <w:rsid w:val="000C261D"/>
    <w:rsid w:val="000C5414"/>
    <w:rsid w:val="000C5889"/>
    <w:rsid w:val="000C74A9"/>
    <w:rsid w:val="000D12B4"/>
    <w:rsid w:val="000D1BB1"/>
    <w:rsid w:val="000D22DC"/>
    <w:rsid w:val="000D59E2"/>
    <w:rsid w:val="000D5FE5"/>
    <w:rsid w:val="000E1813"/>
    <w:rsid w:val="000E1C20"/>
    <w:rsid w:val="000E24C1"/>
    <w:rsid w:val="000E39AE"/>
    <w:rsid w:val="000E3A4C"/>
    <w:rsid w:val="000F24B7"/>
    <w:rsid w:val="000F2620"/>
    <w:rsid w:val="000F47C9"/>
    <w:rsid w:val="000F63E9"/>
    <w:rsid w:val="000F6A13"/>
    <w:rsid w:val="00100722"/>
    <w:rsid w:val="00103CAB"/>
    <w:rsid w:val="00104882"/>
    <w:rsid w:val="00106351"/>
    <w:rsid w:val="00112DD4"/>
    <w:rsid w:val="001135CE"/>
    <w:rsid w:val="0011619D"/>
    <w:rsid w:val="00120091"/>
    <w:rsid w:val="00121760"/>
    <w:rsid w:val="00126819"/>
    <w:rsid w:val="00130048"/>
    <w:rsid w:val="001302C6"/>
    <w:rsid w:val="00131715"/>
    <w:rsid w:val="0013204E"/>
    <w:rsid w:val="00132DE8"/>
    <w:rsid w:val="00136C19"/>
    <w:rsid w:val="00141584"/>
    <w:rsid w:val="00141DA3"/>
    <w:rsid w:val="001444E2"/>
    <w:rsid w:val="00145E9E"/>
    <w:rsid w:val="00147549"/>
    <w:rsid w:val="00151809"/>
    <w:rsid w:val="0015263F"/>
    <w:rsid w:val="00153268"/>
    <w:rsid w:val="0015635A"/>
    <w:rsid w:val="00157C84"/>
    <w:rsid w:val="00162DB0"/>
    <w:rsid w:val="00162FCD"/>
    <w:rsid w:val="00163622"/>
    <w:rsid w:val="00167AD3"/>
    <w:rsid w:val="001710B6"/>
    <w:rsid w:val="001723E8"/>
    <w:rsid w:val="00172589"/>
    <w:rsid w:val="00174959"/>
    <w:rsid w:val="001758CF"/>
    <w:rsid w:val="001772EF"/>
    <w:rsid w:val="00177412"/>
    <w:rsid w:val="00177A2C"/>
    <w:rsid w:val="001809EF"/>
    <w:rsid w:val="001825FA"/>
    <w:rsid w:val="00183994"/>
    <w:rsid w:val="0018684B"/>
    <w:rsid w:val="001919B3"/>
    <w:rsid w:val="00191CE9"/>
    <w:rsid w:val="001A21C5"/>
    <w:rsid w:val="001A2565"/>
    <w:rsid w:val="001A288B"/>
    <w:rsid w:val="001A29D4"/>
    <w:rsid w:val="001A74AD"/>
    <w:rsid w:val="001B0B45"/>
    <w:rsid w:val="001B3231"/>
    <w:rsid w:val="001B5FB3"/>
    <w:rsid w:val="001B7EDB"/>
    <w:rsid w:val="001C17D3"/>
    <w:rsid w:val="001C23AA"/>
    <w:rsid w:val="001C2C99"/>
    <w:rsid w:val="001C4933"/>
    <w:rsid w:val="001C6B7F"/>
    <w:rsid w:val="001D0287"/>
    <w:rsid w:val="001D24B2"/>
    <w:rsid w:val="001D2BD0"/>
    <w:rsid w:val="001D3C61"/>
    <w:rsid w:val="001D684F"/>
    <w:rsid w:val="001D70C5"/>
    <w:rsid w:val="001E08F8"/>
    <w:rsid w:val="001E20F0"/>
    <w:rsid w:val="001E78B9"/>
    <w:rsid w:val="001F39E2"/>
    <w:rsid w:val="001F671A"/>
    <w:rsid w:val="00200B35"/>
    <w:rsid w:val="002048C1"/>
    <w:rsid w:val="002069AB"/>
    <w:rsid w:val="00207657"/>
    <w:rsid w:val="00210BF1"/>
    <w:rsid w:val="0021397F"/>
    <w:rsid w:val="00214A16"/>
    <w:rsid w:val="002158A0"/>
    <w:rsid w:val="00215D8C"/>
    <w:rsid w:val="002212D5"/>
    <w:rsid w:val="002217AF"/>
    <w:rsid w:val="002223D7"/>
    <w:rsid w:val="002226C0"/>
    <w:rsid w:val="00223854"/>
    <w:rsid w:val="0022459B"/>
    <w:rsid w:val="0023067E"/>
    <w:rsid w:val="00230B7E"/>
    <w:rsid w:val="002340AD"/>
    <w:rsid w:val="00240AB1"/>
    <w:rsid w:val="00241E40"/>
    <w:rsid w:val="00242389"/>
    <w:rsid w:val="00243A86"/>
    <w:rsid w:val="002472A8"/>
    <w:rsid w:val="002474C9"/>
    <w:rsid w:val="00252FE5"/>
    <w:rsid w:val="00255F99"/>
    <w:rsid w:val="00256E9F"/>
    <w:rsid w:val="00262BA8"/>
    <w:rsid w:val="002635D2"/>
    <w:rsid w:val="0026392B"/>
    <w:rsid w:val="002639E9"/>
    <w:rsid w:val="00270452"/>
    <w:rsid w:val="00271020"/>
    <w:rsid w:val="00271090"/>
    <w:rsid w:val="0027734B"/>
    <w:rsid w:val="00277544"/>
    <w:rsid w:val="00280EF7"/>
    <w:rsid w:val="002858C5"/>
    <w:rsid w:val="00286329"/>
    <w:rsid w:val="0028749B"/>
    <w:rsid w:val="00292971"/>
    <w:rsid w:val="00293178"/>
    <w:rsid w:val="00295E6C"/>
    <w:rsid w:val="00296681"/>
    <w:rsid w:val="002966DE"/>
    <w:rsid w:val="002A3364"/>
    <w:rsid w:val="002A44A4"/>
    <w:rsid w:val="002A4E94"/>
    <w:rsid w:val="002A69ED"/>
    <w:rsid w:val="002A75F9"/>
    <w:rsid w:val="002B0CBF"/>
    <w:rsid w:val="002B34EE"/>
    <w:rsid w:val="002B4416"/>
    <w:rsid w:val="002B47ED"/>
    <w:rsid w:val="002B7130"/>
    <w:rsid w:val="002B74CB"/>
    <w:rsid w:val="002C06FC"/>
    <w:rsid w:val="002D0CEE"/>
    <w:rsid w:val="002D2350"/>
    <w:rsid w:val="002D235B"/>
    <w:rsid w:val="002D2CBE"/>
    <w:rsid w:val="002D2F65"/>
    <w:rsid w:val="002D4219"/>
    <w:rsid w:val="002D4289"/>
    <w:rsid w:val="002D5A91"/>
    <w:rsid w:val="002D67A7"/>
    <w:rsid w:val="002D76B4"/>
    <w:rsid w:val="002E22B9"/>
    <w:rsid w:val="002E498F"/>
    <w:rsid w:val="002E59AA"/>
    <w:rsid w:val="002E6356"/>
    <w:rsid w:val="002F0B8C"/>
    <w:rsid w:val="002F2A48"/>
    <w:rsid w:val="002F46EF"/>
    <w:rsid w:val="002F7239"/>
    <w:rsid w:val="002F76CC"/>
    <w:rsid w:val="00301373"/>
    <w:rsid w:val="003016F2"/>
    <w:rsid w:val="00303249"/>
    <w:rsid w:val="00304FB3"/>
    <w:rsid w:val="00322B0C"/>
    <w:rsid w:val="0032310D"/>
    <w:rsid w:val="00323860"/>
    <w:rsid w:val="00325CA1"/>
    <w:rsid w:val="003277F1"/>
    <w:rsid w:val="0033020A"/>
    <w:rsid w:val="0033288E"/>
    <w:rsid w:val="00332BD2"/>
    <w:rsid w:val="00332C62"/>
    <w:rsid w:val="00333EDB"/>
    <w:rsid w:val="003366A6"/>
    <w:rsid w:val="003415F1"/>
    <w:rsid w:val="003420B5"/>
    <w:rsid w:val="00342FFC"/>
    <w:rsid w:val="00344F4D"/>
    <w:rsid w:val="00345967"/>
    <w:rsid w:val="0035094F"/>
    <w:rsid w:val="00350E18"/>
    <w:rsid w:val="00351761"/>
    <w:rsid w:val="003527BA"/>
    <w:rsid w:val="00353AA4"/>
    <w:rsid w:val="00354771"/>
    <w:rsid w:val="00360DBB"/>
    <w:rsid w:val="003679D2"/>
    <w:rsid w:val="00370D84"/>
    <w:rsid w:val="003742E5"/>
    <w:rsid w:val="00376A97"/>
    <w:rsid w:val="00386243"/>
    <w:rsid w:val="00386248"/>
    <w:rsid w:val="0038755B"/>
    <w:rsid w:val="00392146"/>
    <w:rsid w:val="00394573"/>
    <w:rsid w:val="00394AE0"/>
    <w:rsid w:val="00394FAF"/>
    <w:rsid w:val="00395133"/>
    <w:rsid w:val="0039590E"/>
    <w:rsid w:val="00395B9C"/>
    <w:rsid w:val="00396448"/>
    <w:rsid w:val="003974A7"/>
    <w:rsid w:val="00397E95"/>
    <w:rsid w:val="003A20FE"/>
    <w:rsid w:val="003A2F49"/>
    <w:rsid w:val="003A4144"/>
    <w:rsid w:val="003A5058"/>
    <w:rsid w:val="003A5D8D"/>
    <w:rsid w:val="003A6529"/>
    <w:rsid w:val="003A7D7F"/>
    <w:rsid w:val="003B10A7"/>
    <w:rsid w:val="003B2930"/>
    <w:rsid w:val="003B2FFE"/>
    <w:rsid w:val="003B357D"/>
    <w:rsid w:val="003B44CB"/>
    <w:rsid w:val="003B51B9"/>
    <w:rsid w:val="003C2257"/>
    <w:rsid w:val="003C6173"/>
    <w:rsid w:val="003C7DB2"/>
    <w:rsid w:val="003D0E33"/>
    <w:rsid w:val="003D268A"/>
    <w:rsid w:val="003D2E41"/>
    <w:rsid w:val="003D30DA"/>
    <w:rsid w:val="003D3710"/>
    <w:rsid w:val="003D457F"/>
    <w:rsid w:val="003D559D"/>
    <w:rsid w:val="003D5A77"/>
    <w:rsid w:val="003D6238"/>
    <w:rsid w:val="003E1455"/>
    <w:rsid w:val="003E3659"/>
    <w:rsid w:val="003E5CD4"/>
    <w:rsid w:val="003E710D"/>
    <w:rsid w:val="003F1EF9"/>
    <w:rsid w:val="003F622E"/>
    <w:rsid w:val="003F65B2"/>
    <w:rsid w:val="00400434"/>
    <w:rsid w:val="00400D29"/>
    <w:rsid w:val="00401F86"/>
    <w:rsid w:val="00404544"/>
    <w:rsid w:val="00404B44"/>
    <w:rsid w:val="004052D0"/>
    <w:rsid w:val="00413185"/>
    <w:rsid w:val="004152FF"/>
    <w:rsid w:val="00416F68"/>
    <w:rsid w:val="004200C7"/>
    <w:rsid w:val="004205A5"/>
    <w:rsid w:val="00422F2A"/>
    <w:rsid w:val="00427409"/>
    <w:rsid w:val="004276AF"/>
    <w:rsid w:val="00427895"/>
    <w:rsid w:val="004342FD"/>
    <w:rsid w:val="00434F70"/>
    <w:rsid w:val="0043784B"/>
    <w:rsid w:val="00437A32"/>
    <w:rsid w:val="00437F54"/>
    <w:rsid w:val="00440163"/>
    <w:rsid w:val="004448E3"/>
    <w:rsid w:val="00444B3F"/>
    <w:rsid w:val="00445E20"/>
    <w:rsid w:val="004516DF"/>
    <w:rsid w:val="00455C00"/>
    <w:rsid w:val="004630C7"/>
    <w:rsid w:val="00465FDA"/>
    <w:rsid w:val="004665A9"/>
    <w:rsid w:val="0047095E"/>
    <w:rsid w:val="00470CCA"/>
    <w:rsid w:val="00472121"/>
    <w:rsid w:val="0047377E"/>
    <w:rsid w:val="004738F5"/>
    <w:rsid w:val="00475C23"/>
    <w:rsid w:val="00476E22"/>
    <w:rsid w:val="00477DFC"/>
    <w:rsid w:val="004810AC"/>
    <w:rsid w:val="0048195B"/>
    <w:rsid w:val="00483E11"/>
    <w:rsid w:val="004872B3"/>
    <w:rsid w:val="00487519"/>
    <w:rsid w:val="0049008A"/>
    <w:rsid w:val="00492B84"/>
    <w:rsid w:val="00494752"/>
    <w:rsid w:val="00494A3B"/>
    <w:rsid w:val="00497053"/>
    <w:rsid w:val="00497C1A"/>
    <w:rsid w:val="004A20A1"/>
    <w:rsid w:val="004A51ED"/>
    <w:rsid w:val="004B08B5"/>
    <w:rsid w:val="004B3800"/>
    <w:rsid w:val="004B514A"/>
    <w:rsid w:val="004B77B8"/>
    <w:rsid w:val="004C0509"/>
    <w:rsid w:val="004C1681"/>
    <w:rsid w:val="004C37D6"/>
    <w:rsid w:val="004C5A81"/>
    <w:rsid w:val="004C69AC"/>
    <w:rsid w:val="004C6A3F"/>
    <w:rsid w:val="004D1E0E"/>
    <w:rsid w:val="004D304A"/>
    <w:rsid w:val="004D4C3D"/>
    <w:rsid w:val="004D7B4E"/>
    <w:rsid w:val="004E0CD0"/>
    <w:rsid w:val="004E1F33"/>
    <w:rsid w:val="004E239F"/>
    <w:rsid w:val="004E4FBE"/>
    <w:rsid w:val="004E7C85"/>
    <w:rsid w:val="004F6C06"/>
    <w:rsid w:val="0050139C"/>
    <w:rsid w:val="00501AD9"/>
    <w:rsid w:val="00502B00"/>
    <w:rsid w:val="00503B2E"/>
    <w:rsid w:val="00503CA5"/>
    <w:rsid w:val="00503CD2"/>
    <w:rsid w:val="00505C74"/>
    <w:rsid w:val="005163A0"/>
    <w:rsid w:val="005201C0"/>
    <w:rsid w:val="00525849"/>
    <w:rsid w:val="00525E71"/>
    <w:rsid w:val="00530888"/>
    <w:rsid w:val="00530EDF"/>
    <w:rsid w:val="00531778"/>
    <w:rsid w:val="005330A3"/>
    <w:rsid w:val="005365E2"/>
    <w:rsid w:val="005408C4"/>
    <w:rsid w:val="00543772"/>
    <w:rsid w:val="00545DB6"/>
    <w:rsid w:val="00552356"/>
    <w:rsid w:val="0055274C"/>
    <w:rsid w:val="005608E9"/>
    <w:rsid w:val="005613F9"/>
    <w:rsid w:val="005628F4"/>
    <w:rsid w:val="0057149C"/>
    <w:rsid w:val="00571A44"/>
    <w:rsid w:val="00572C30"/>
    <w:rsid w:val="005759C2"/>
    <w:rsid w:val="00576C1C"/>
    <w:rsid w:val="00577646"/>
    <w:rsid w:val="0058126E"/>
    <w:rsid w:val="005824B1"/>
    <w:rsid w:val="00582792"/>
    <w:rsid w:val="00583F2F"/>
    <w:rsid w:val="00584167"/>
    <w:rsid w:val="00590CD7"/>
    <w:rsid w:val="00592DEC"/>
    <w:rsid w:val="00593357"/>
    <w:rsid w:val="00594000"/>
    <w:rsid w:val="00596E44"/>
    <w:rsid w:val="005A04D9"/>
    <w:rsid w:val="005A2079"/>
    <w:rsid w:val="005A7D2F"/>
    <w:rsid w:val="005B0D48"/>
    <w:rsid w:val="005B681C"/>
    <w:rsid w:val="005B7301"/>
    <w:rsid w:val="005C3083"/>
    <w:rsid w:val="005C4295"/>
    <w:rsid w:val="005D1821"/>
    <w:rsid w:val="005D1DEB"/>
    <w:rsid w:val="005D24BD"/>
    <w:rsid w:val="005D2FAC"/>
    <w:rsid w:val="005D33D2"/>
    <w:rsid w:val="005D3D54"/>
    <w:rsid w:val="005D3EEE"/>
    <w:rsid w:val="005D4D35"/>
    <w:rsid w:val="005D4FB6"/>
    <w:rsid w:val="005E16C8"/>
    <w:rsid w:val="005E207B"/>
    <w:rsid w:val="005E3E55"/>
    <w:rsid w:val="005E44E0"/>
    <w:rsid w:val="005F0D5C"/>
    <w:rsid w:val="005F1942"/>
    <w:rsid w:val="005F1E5E"/>
    <w:rsid w:val="005F327D"/>
    <w:rsid w:val="005F3445"/>
    <w:rsid w:val="005F45D3"/>
    <w:rsid w:val="005F46B2"/>
    <w:rsid w:val="005F552C"/>
    <w:rsid w:val="005F55A3"/>
    <w:rsid w:val="005F6AD5"/>
    <w:rsid w:val="005F7B7E"/>
    <w:rsid w:val="00601159"/>
    <w:rsid w:val="006045CF"/>
    <w:rsid w:val="006058F3"/>
    <w:rsid w:val="006108CB"/>
    <w:rsid w:val="006150A2"/>
    <w:rsid w:val="00620823"/>
    <w:rsid w:val="00623C92"/>
    <w:rsid w:val="00623CFD"/>
    <w:rsid w:val="006256D6"/>
    <w:rsid w:val="00630E8A"/>
    <w:rsid w:val="006327A7"/>
    <w:rsid w:val="0063388E"/>
    <w:rsid w:val="00640038"/>
    <w:rsid w:val="0064083E"/>
    <w:rsid w:val="00641502"/>
    <w:rsid w:val="006423C9"/>
    <w:rsid w:val="0064506A"/>
    <w:rsid w:val="006455D4"/>
    <w:rsid w:val="00655051"/>
    <w:rsid w:val="006561E3"/>
    <w:rsid w:val="006563A8"/>
    <w:rsid w:val="006570EE"/>
    <w:rsid w:val="00660971"/>
    <w:rsid w:val="00661026"/>
    <w:rsid w:val="0067035E"/>
    <w:rsid w:val="00671138"/>
    <w:rsid w:val="006717DA"/>
    <w:rsid w:val="0067415E"/>
    <w:rsid w:val="00674B14"/>
    <w:rsid w:val="006774BC"/>
    <w:rsid w:val="006817DD"/>
    <w:rsid w:val="00682AF1"/>
    <w:rsid w:val="00683139"/>
    <w:rsid w:val="006831EB"/>
    <w:rsid w:val="00683F1A"/>
    <w:rsid w:val="0069266C"/>
    <w:rsid w:val="00692C89"/>
    <w:rsid w:val="0069374F"/>
    <w:rsid w:val="00694948"/>
    <w:rsid w:val="006965CE"/>
    <w:rsid w:val="0069731E"/>
    <w:rsid w:val="0069755F"/>
    <w:rsid w:val="006A09AB"/>
    <w:rsid w:val="006A1FAF"/>
    <w:rsid w:val="006A5C79"/>
    <w:rsid w:val="006A6C60"/>
    <w:rsid w:val="006A77B1"/>
    <w:rsid w:val="006B0D97"/>
    <w:rsid w:val="006B1236"/>
    <w:rsid w:val="006B16D9"/>
    <w:rsid w:val="006B1719"/>
    <w:rsid w:val="006C4D39"/>
    <w:rsid w:val="006C5825"/>
    <w:rsid w:val="006D3A43"/>
    <w:rsid w:val="006D3ACA"/>
    <w:rsid w:val="006E0848"/>
    <w:rsid w:val="006F1A45"/>
    <w:rsid w:val="006F46E0"/>
    <w:rsid w:val="006F6F19"/>
    <w:rsid w:val="006F7376"/>
    <w:rsid w:val="00702198"/>
    <w:rsid w:val="00703A7C"/>
    <w:rsid w:val="007110C5"/>
    <w:rsid w:val="00713CC2"/>
    <w:rsid w:val="00715544"/>
    <w:rsid w:val="0072189F"/>
    <w:rsid w:val="00723D99"/>
    <w:rsid w:val="00724E41"/>
    <w:rsid w:val="00735824"/>
    <w:rsid w:val="007359B3"/>
    <w:rsid w:val="00735DA6"/>
    <w:rsid w:val="00735F68"/>
    <w:rsid w:val="00736CD8"/>
    <w:rsid w:val="0074348F"/>
    <w:rsid w:val="00750128"/>
    <w:rsid w:val="007533E0"/>
    <w:rsid w:val="00754F9E"/>
    <w:rsid w:val="007576E4"/>
    <w:rsid w:val="0076073F"/>
    <w:rsid w:val="00761A05"/>
    <w:rsid w:val="00763EB8"/>
    <w:rsid w:val="00764608"/>
    <w:rsid w:val="00765730"/>
    <w:rsid w:val="00765C06"/>
    <w:rsid w:val="00765E22"/>
    <w:rsid w:val="007674E9"/>
    <w:rsid w:val="007709F4"/>
    <w:rsid w:val="00771A04"/>
    <w:rsid w:val="00771AAE"/>
    <w:rsid w:val="00771E68"/>
    <w:rsid w:val="00776015"/>
    <w:rsid w:val="00781CFE"/>
    <w:rsid w:val="00786D60"/>
    <w:rsid w:val="00787326"/>
    <w:rsid w:val="00791D08"/>
    <w:rsid w:val="007946A8"/>
    <w:rsid w:val="007A2C4E"/>
    <w:rsid w:val="007A3BFE"/>
    <w:rsid w:val="007A42F6"/>
    <w:rsid w:val="007A46F2"/>
    <w:rsid w:val="007A4E12"/>
    <w:rsid w:val="007B075D"/>
    <w:rsid w:val="007B25F4"/>
    <w:rsid w:val="007B6708"/>
    <w:rsid w:val="007B7122"/>
    <w:rsid w:val="007C0F51"/>
    <w:rsid w:val="007C3330"/>
    <w:rsid w:val="007C5DDD"/>
    <w:rsid w:val="007C7D41"/>
    <w:rsid w:val="007D0E39"/>
    <w:rsid w:val="007D3252"/>
    <w:rsid w:val="007D3DEB"/>
    <w:rsid w:val="007D6E81"/>
    <w:rsid w:val="007D70C6"/>
    <w:rsid w:val="007E1664"/>
    <w:rsid w:val="007E3586"/>
    <w:rsid w:val="007E3A90"/>
    <w:rsid w:val="007E629E"/>
    <w:rsid w:val="007E6FC1"/>
    <w:rsid w:val="007F39E3"/>
    <w:rsid w:val="007F7AF4"/>
    <w:rsid w:val="00800193"/>
    <w:rsid w:val="00801F7A"/>
    <w:rsid w:val="008032B6"/>
    <w:rsid w:val="008037AE"/>
    <w:rsid w:val="008069A7"/>
    <w:rsid w:val="008103CB"/>
    <w:rsid w:val="00812AB8"/>
    <w:rsid w:val="008147F1"/>
    <w:rsid w:val="00815B39"/>
    <w:rsid w:val="008168AF"/>
    <w:rsid w:val="00820A5A"/>
    <w:rsid w:val="00822019"/>
    <w:rsid w:val="00826115"/>
    <w:rsid w:val="0082658A"/>
    <w:rsid w:val="00826643"/>
    <w:rsid w:val="00826B07"/>
    <w:rsid w:val="00833E55"/>
    <w:rsid w:val="00835638"/>
    <w:rsid w:val="0083565D"/>
    <w:rsid w:val="00835C9A"/>
    <w:rsid w:val="00836210"/>
    <w:rsid w:val="00841989"/>
    <w:rsid w:val="00841C44"/>
    <w:rsid w:val="00842686"/>
    <w:rsid w:val="0085588F"/>
    <w:rsid w:val="0086050E"/>
    <w:rsid w:val="008618A6"/>
    <w:rsid w:val="0086492F"/>
    <w:rsid w:val="00865DD9"/>
    <w:rsid w:val="008664A8"/>
    <w:rsid w:val="00873561"/>
    <w:rsid w:val="00874355"/>
    <w:rsid w:val="00874FF1"/>
    <w:rsid w:val="00875C3A"/>
    <w:rsid w:val="008768D3"/>
    <w:rsid w:val="00877BC8"/>
    <w:rsid w:val="00880171"/>
    <w:rsid w:val="00882240"/>
    <w:rsid w:val="00884D7A"/>
    <w:rsid w:val="00890563"/>
    <w:rsid w:val="008942C5"/>
    <w:rsid w:val="00897A4A"/>
    <w:rsid w:val="008A1741"/>
    <w:rsid w:val="008A2868"/>
    <w:rsid w:val="008A3C58"/>
    <w:rsid w:val="008A3C74"/>
    <w:rsid w:val="008A527A"/>
    <w:rsid w:val="008A5B69"/>
    <w:rsid w:val="008B0966"/>
    <w:rsid w:val="008B0D0B"/>
    <w:rsid w:val="008B2A7F"/>
    <w:rsid w:val="008B3D4A"/>
    <w:rsid w:val="008B4EE4"/>
    <w:rsid w:val="008B7593"/>
    <w:rsid w:val="008C346A"/>
    <w:rsid w:val="008C36F2"/>
    <w:rsid w:val="008C3C63"/>
    <w:rsid w:val="008C4189"/>
    <w:rsid w:val="008D25D3"/>
    <w:rsid w:val="008D4EC2"/>
    <w:rsid w:val="008D557B"/>
    <w:rsid w:val="008D6095"/>
    <w:rsid w:val="008D7C2B"/>
    <w:rsid w:val="008E3E40"/>
    <w:rsid w:val="008E47F7"/>
    <w:rsid w:val="008F179E"/>
    <w:rsid w:val="008F2541"/>
    <w:rsid w:val="008F65BA"/>
    <w:rsid w:val="009002FF"/>
    <w:rsid w:val="00901F04"/>
    <w:rsid w:val="0090401F"/>
    <w:rsid w:val="00904A67"/>
    <w:rsid w:val="009050E5"/>
    <w:rsid w:val="00910B89"/>
    <w:rsid w:val="0092064E"/>
    <w:rsid w:val="00922D05"/>
    <w:rsid w:val="00923D1B"/>
    <w:rsid w:val="00924B7F"/>
    <w:rsid w:val="00930819"/>
    <w:rsid w:val="00936211"/>
    <w:rsid w:val="0094192C"/>
    <w:rsid w:val="00941C9B"/>
    <w:rsid w:val="00942DD5"/>
    <w:rsid w:val="00943970"/>
    <w:rsid w:val="00944825"/>
    <w:rsid w:val="009505FE"/>
    <w:rsid w:val="0095081E"/>
    <w:rsid w:val="009518F5"/>
    <w:rsid w:val="009564AA"/>
    <w:rsid w:val="009566EC"/>
    <w:rsid w:val="00960286"/>
    <w:rsid w:val="009654CC"/>
    <w:rsid w:val="009654E5"/>
    <w:rsid w:val="0096722B"/>
    <w:rsid w:val="009672C6"/>
    <w:rsid w:val="00971FC6"/>
    <w:rsid w:val="00973193"/>
    <w:rsid w:val="00973417"/>
    <w:rsid w:val="009737F8"/>
    <w:rsid w:val="00974F40"/>
    <w:rsid w:val="009756E8"/>
    <w:rsid w:val="0098058A"/>
    <w:rsid w:val="00980CCB"/>
    <w:rsid w:val="0098258B"/>
    <w:rsid w:val="009845AE"/>
    <w:rsid w:val="009915CA"/>
    <w:rsid w:val="00993520"/>
    <w:rsid w:val="009A0E45"/>
    <w:rsid w:val="009A1017"/>
    <w:rsid w:val="009A2F84"/>
    <w:rsid w:val="009A388B"/>
    <w:rsid w:val="009A5C3C"/>
    <w:rsid w:val="009A63D1"/>
    <w:rsid w:val="009A71C7"/>
    <w:rsid w:val="009B51E7"/>
    <w:rsid w:val="009B56A9"/>
    <w:rsid w:val="009B5E81"/>
    <w:rsid w:val="009C4AC7"/>
    <w:rsid w:val="009C57F5"/>
    <w:rsid w:val="009D1D2F"/>
    <w:rsid w:val="009D6222"/>
    <w:rsid w:val="009E3949"/>
    <w:rsid w:val="009E3B36"/>
    <w:rsid w:val="009E4795"/>
    <w:rsid w:val="009E5B6A"/>
    <w:rsid w:val="009F0253"/>
    <w:rsid w:val="009F0531"/>
    <w:rsid w:val="009F37BD"/>
    <w:rsid w:val="009F5169"/>
    <w:rsid w:val="00A00055"/>
    <w:rsid w:val="00A00804"/>
    <w:rsid w:val="00A008BE"/>
    <w:rsid w:val="00A00C0A"/>
    <w:rsid w:val="00A01682"/>
    <w:rsid w:val="00A01AB3"/>
    <w:rsid w:val="00A030CD"/>
    <w:rsid w:val="00A0349A"/>
    <w:rsid w:val="00A05D9B"/>
    <w:rsid w:val="00A11D28"/>
    <w:rsid w:val="00A13E70"/>
    <w:rsid w:val="00A16C6D"/>
    <w:rsid w:val="00A174CE"/>
    <w:rsid w:val="00A23242"/>
    <w:rsid w:val="00A23CE7"/>
    <w:rsid w:val="00A25F00"/>
    <w:rsid w:val="00A3480F"/>
    <w:rsid w:val="00A36861"/>
    <w:rsid w:val="00A379C8"/>
    <w:rsid w:val="00A4288F"/>
    <w:rsid w:val="00A42C74"/>
    <w:rsid w:val="00A42C85"/>
    <w:rsid w:val="00A4640F"/>
    <w:rsid w:val="00A479D9"/>
    <w:rsid w:val="00A554D9"/>
    <w:rsid w:val="00A61D75"/>
    <w:rsid w:val="00A63317"/>
    <w:rsid w:val="00A63941"/>
    <w:rsid w:val="00A66712"/>
    <w:rsid w:val="00A716F1"/>
    <w:rsid w:val="00A72BF5"/>
    <w:rsid w:val="00A75BD2"/>
    <w:rsid w:val="00A7729B"/>
    <w:rsid w:val="00A826C5"/>
    <w:rsid w:val="00A858D9"/>
    <w:rsid w:val="00A91187"/>
    <w:rsid w:val="00A92C40"/>
    <w:rsid w:val="00AA112B"/>
    <w:rsid w:val="00AA1BF2"/>
    <w:rsid w:val="00AA251F"/>
    <w:rsid w:val="00AA3C64"/>
    <w:rsid w:val="00AA4C0D"/>
    <w:rsid w:val="00AA65A2"/>
    <w:rsid w:val="00AA7371"/>
    <w:rsid w:val="00AB0823"/>
    <w:rsid w:val="00AB1A3A"/>
    <w:rsid w:val="00AB2040"/>
    <w:rsid w:val="00AB2322"/>
    <w:rsid w:val="00AB2FE9"/>
    <w:rsid w:val="00AB53A7"/>
    <w:rsid w:val="00AB5F8A"/>
    <w:rsid w:val="00AB7259"/>
    <w:rsid w:val="00AC5B34"/>
    <w:rsid w:val="00AC61D6"/>
    <w:rsid w:val="00AC6415"/>
    <w:rsid w:val="00AC73F2"/>
    <w:rsid w:val="00AC7949"/>
    <w:rsid w:val="00AD25F6"/>
    <w:rsid w:val="00AD4142"/>
    <w:rsid w:val="00AD7021"/>
    <w:rsid w:val="00AE58A4"/>
    <w:rsid w:val="00AE5DA4"/>
    <w:rsid w:val="00AE62EB"/>
    <w:rsid w:val="00AE67A6"/>
    <w:rsid w:val="00AF3776"/>
    <w:rsid w:val="00AF3BA3"/>
    <w:rsid w:val="00AF4915"/>
    <w:rsid w:val="00AF5C64"/>
    <w:rsid w:val="00AF6670"/>
    <w:rsid w:val="00B02260"/>
    <w:rsid w:val="00B036B4"/>
    <w:rsid w:val="00B06F9A"/>
    <w:rsid w:val="00B17E43"/>
    <w:rsid w:val="00B202ED"/>
    <w:rsid w:val="00B214BB"/>
    <w:rsid w:val="00B22B11"/>
    <w:rsid w:val="00B2507B"/>
    <w:rsid w:val="00B264A0"/>
    <w:rsid w:val="00B2790D"/>
    <w:rsid w:val="00B340D7"/>
    <w:rsid w:val="00B346F2"/>
    <w:rsid w:val="00B37462"/>
    <w:rsid w:val="00B410C0"/>
    <w:rsid w:val="00B47194"/>
    <w:rsid w:val="00B5080F"/>
    <w:rsid w:val="00B509C5"/>
    <w:rsid w:val="00B53D64"/>
    <w:rsid w:val="00B57C97"/>
    <w:rsid w:val="00B60216"/>
    <w:rsid w:val="00B6150A"/>
    <w:rsid w:val="00B62BEE"/>
    <w:rsid w:val="00B63AE4"/>
    <w:rsid w:val="00B66D23"/>
    <w:rsid w:val="00B67FD1"/>
    <w:rsid w:val="00B70049"/>
    <w:rsid w:val="00B71F23"/>
    <w:rsid w:val="00B72819"/>
    <w:rsid w:val="00B74070"/>
    <w:rsid w:val="00B77671"/>
    <w:rsid w:val="00B77C54"/>
    <w:rsid w:val="00B80D90"/>
    <w:rsid w:val="00B810D2"/>
    <w:rsid w:val="00B847B7"/>
    <w:rsid w:val="00B85692"/>
    <w:rsid w:val="00B8610A"/>
    <w:rsid w:val="00B90B82"/>
    <w:rsid w:val="00B92DEC"/>
    <w:rsid w:val="00B9417C"/>
    <w:rsid w:val="00B95846"/>
    <w:rsid w:val="00B973BD"/>
    <w:rsid w:val="00BA1290"/>
    <w:rsid w:val="00BA2CC3"/>
    <w:rsid w:val="00BC0F4D"/>
    <w:rsid w:val="00BC28C0"/>
    <w:rsid w:val="00BC5458"/>
    <w:rsid w:val="00BC65A2"/>
    <w:rsid w:val="00BC674F"/>
    <w:rsid w:val="00BC7A08"/>
    <w:rsid w:val="00BD162E"/>
    <w:rsid w:val="00BD44D6"/>
    <w:rsid w:val="00BD7355"/>
    <w:rsid w:val="00BD7B43"/>
    <w:rsid w:val="00BD7FE9"/>
    <w:rsid w:val="00BE2003"/>
    <w:rsid w:val="00BE4154"/>
    <w:rsid w:val="00BE66BD"/>
    <w:rsid w:val="00BF192A"/>
    <w:rsid w:val="00BF42C5"/>
    <w:rsid w:val="00BF7534"/>
    <w:rsid w:val="00C01D72"/>
    <w:rsid w:val="00C02190"/>
    <w:rsid w:val="00C07656"/>
    <w:rsid w:val="00C07B88"/>
    <w:rsid w:val="00C107A8"/>
    <w:rsid w:val="00C1363B"/>
    <w:rsid w:val="00C13936"/>
    <w:rsid w:val="00C225FE"/>
    <w:rsid w:val="00C2269C"/>
    <w:rsid w:val="00C23617"/>
    <w:rsid w:val="00C259F0"/>
    <w:rsid w:val="00C25F42"/>
    <w:rsid w:val="00C321FC"/>
    <w:rsid w:val="00C32887"/>
    <w:rsid w:val="00C32E4A"/>
    <w:rsid w:val="00C33BBC"/>
    <w:rsid w:val="00C34A4C"/>
    <w:rsid w:val="00C373EE"/>
    <w:rsid w:val="00C37BD7"/>
    <w:rsid w:val="00C37DAA"/>
    <w:rsid w:val="00C40B2C"/>
    <w:rsid w:val="00C42DA8"/>
    <w:rsid w:val="00C46B5D"/>
    <w:rsid w:val="00C47A50"/>
    <w:rsid w:val="00C55C9C"/>
    <w:rsid w:val="00C616E6"/>
    <w:rsid w:val="00C674CD"/>
    <w:rsid w:val="00C715D7"/>
    <w:rsid w:val="00C7200F"/>
    <w:rsid w:val="00C74072"/>
    <w:rsid w:val="00C7489A"/>
    <w:rsid w:val="00C75503"/>
    <w:rsid w:val="00C75769"/>
    <w:rsid w:val="00C7690F"/>
    <w:rsid w:val="00C7777F"/>
    <w:rsid w:val="00C804E4"/>
    <w:rsid w:val="00C83457"/>
    <w:rsid w:val="00C874BE"/>
    <w:rsid w:val="00C91B01"/>
    <w:rsid w:val="00C9231D"/>
    <w:rsid w:val="00C923A1"/>
    <w:rsid w:val="00C93F7D"/>
    <w:rsid w:val="00C94336"/>
    <w:rsid w:val="00C97195"/>
    <w:rsid w:val="00C97406"/>
    <w:rsid w:val="00CA47A1"/>
    <w:rsid w:val="00CA56AB"/>
    <w:rsid w:val="00CA5E71"/>
    <w:rsid w:val="00CA659F"/>
    <w:rsid w:val="00CB0A63"/>
    <w:rsid w:val="00CB2818"/>
    <w:rsid w:val="00CB30C8"/>
    <w:rsid w:val="00CB3118"/>
    <w:rsid w:val="00CB39FA"/>
    <w:rsid w:val="00CB4464"/>
    <w:rsid w:val="00CB523C"/>
    <w:rsid w:val="00CC1398"/>
    <w:rsid w:val="00CC4A22"/>
    <w:rsid w:val="00CC6BB4"/>
    <w:rsid w:val="00CD2ADC"/>
    <w:rsid w:val="00CD3B1D"/>
    <w:rsid w:val="00CD4D6C"/>
    <w:rsid w:val="00CD51D5"/>
    <w:rsid w:val="00CE046F"/>
    <w:rsid w:val="00CE55AF"/>
    <w:rsid w:val="00CE57BF"/>
    <w:rsid w:val="00CE6C16"/>
    <w:rsid w:val="00CF0F0A"/>
    <w:rsid w:val="00CF11BC"/>
    <w:rsid w:val="00CF223B"/>
    <w:rsid w:val="00CF387C"/>
    <w:rsid w:val="00CF5682"/>
    <w:rsid w:val="00CF6BD8"/>
    <w:rsid w:val="00CF75E7"/>
    <w:rsid w:val="00D00FAC"/>
    <w:rsid w:val="00D01C78"/>
    <w:rsid w:val="00D0401A"/>
    <w:rsid w:val="00D06646"/>
    <w:rsid w:val="00D12339"/>
    <w:rsid w:val="00D1394E"/>
    <w:rsid w:val="00D17083"/>
    <w:rsid w:val="00D2061D"/>
    <w:rsid w:val="00D2217D"/>
    <w:rsid w:val="00D22698"/>
    <w:rsid w:val="00D22A11"/>
    <w:rsid w:val="00D3183B"/>
    <w:rsid w:val="00D32095"/>
    <w:rsid w:val="00D322AB"/>
    <w:rsid w:val="00D33323"/>
    <w:rsid w:val="00D344EB"/>
    <w:rsid w:val="00D34587"/>
    <w:rsid w:val="00D36719"/>
    <w:rsid w:val="00D3768C"/>
    <w:rsid w:val="00D37B76"/>
    <w:rsid w:val="00D43228"/>
    <w:rsid w:val="00D502E0"/>
    <w:rsid w:val="00D53F46"/>
    <w:rsid w:val="00D621C5"/>
    <w:rsid w:val="00D633BF"/>
    <w:rsid w:val="00D63759"/>
    <w:rsid w:val="00D71D66"/>
    <w:rsid w:val="00D74EF1"/>
    <w:rsid w:val="00D77C14"/>
    <w:rsid w:val="00D77FE6"/>
    <w:rsid w:val="00D81F80"/>
    <w:rsid w:val="00D8348E"/>
    <w:rsid w:val="00D87C4F"/>
    <w:rsid w:val="00D94C4C"/>
    <w:rsid w:val="00D961DC"/>
    <w:rsid w:val="00D979D2"/>
    <w:rsid w:val="00DA1A40"/>
    <w:rsid w:val="00DA2886"/>
    <w:rsid w:val="00DA3D1D"/>
    <w:rsid w:val="00DA44BC"/>
    <w:rsid w:val="00DA5C6E"/>
    <w:rsid w:val="00DA665F"/>
    <w:rsid w:val="00DB39D1"/>
    <w:rsid w:val="00DB7CE5"/>
    <w:rsid w:val="00DC1F00"/>
    <w:rsid w:val="00DC4965"/>
    <w:rsid w:val="00DC58F1"/>
    <w:rsid w:val="00DD07E0"/>
    <w:rsid w:val="00DD1420"/>
    <w:rsid w:val="00DD7DCE"/>
    <w:rsid w:val="00DE15BB"/>
    <w:rsid w:val="00DE4CB3"/>
    <w:rsid w:val="00DE4E11"/>
    <w:rsid w:val="00DE7B7D"/>
    <w:rsid w:val="00DF1B96"/>
    <w:rsid w:val="00DF5639"/>
    <w:rsid w:val="00DF6AE9"/>
    <w:rsid w:val="00DF7A22"/>
    <w:rsid w:val="00E0437A"/>
    <w:rsid w:val="00E04591"/>
    <w:rsid w:val="00E04D64"/>
    <w:rsid w:val="00E04F53"/>
    <w:rsid w:val="00E05EF8"/>
    <w:rsid w:val="00E064E4"/>
    <w:rsid w:val="00E06EF7"/>
    <w:rsid w:val="00E135B0"/>
    <w:rsid w:val="00E145E6"/>
    <w:rsid w:val="00E16E6B"/>
    <w:rsid w:val="00E2222C"/>
    <w:rsid w:val="00E22BB5"/>
    <w:rsid w:val="00E23C44"/>
    <w:rsid w:val="00E24D2C"/>
    <w:rsid w:val="00E25845"/>
    <w:rsid w:val="00E2654D"/>
    <w:rsid w:val="00E26E7E"/>
    <w:rsid w:val="00E30B9B"/>
    <w:rsid w:val="00E31D9D"/>
    <w:rsid w:val="00E34745"/>
    <w:rsid w:val="00E34BA3"/>
    <w:rsid w:val="00E4720D"/>
    <w:rsid w:val="00E50B6C"/>
    <w:rsid w:val="00E50E48"/>
    <w:rsid w:val="00E53037"/>
    <w:rsid w:val="00E540DA"/>
    <w:rsid w:val="00E544AF"/>
    <w:rsid w:val="00E61B41"/>
    <w:rsid w:val="00E62C1B"/>
    <w:rsid w:val="00E63732"/>
    <w:rsid w:val="00E66CAD"/>
    <w:rsid w:val="00E66E9D"/>
    <w:rsid w:val="00E66F77"/>
    <w:rsid w:val="00E67B13"/>
    <w:rsid w:val="00E806E9"/>
    <w:rsid w:val="00E80EC0"/>
    <w:rsid w:val="00E81B1B"/>
    <w:rsid w:val="00E84C49"/>
    <w:rsid w:val="00E85FB4"/>
    <w:rsid w:val="00E864C7"/>
    <w:rsid w:val="00E87255"/>
    <w:rsid w:val="00E87804"/>
    <w:rsid w:val="00E931B2"/>
    <w:rsid w:val="00E9325A"/>
    <w:rsid w:val="00E9630C"/>
    <w:rsid w:val="00E970B7"/>
    <w:rsid w:val="00EA2252"/>
    <w:rsid w:val="00EA28BA"/>
    <w:rsid w:val="00EA4B8C"/>
    <w:rsid w:val="00EA4C3B"/>
    <w:rsid w:val="00EA65BE"/>
    <w:rsid w:val="00EC20C1"/>
    <w:rsid w:val="00EC341C"/>
    <w:rsid w:val="00EC3904"/>
    <w:rsid w:val="00EC3F61"/>
    <w:rsid w:val="00EC43E8"/>
    <w:rsid w:val="00EC4D95"/>
    <w:rsid w:val="00ED2DCD"/>
    <w:rsid w:val="00ED4C15"/>
    <w:rsid w:val="00ED636A"/>
    <w:rsid w:val="00EE37FB"/>
    <w:rsid w:val="00EE48B7"/>
    <w:rsid w:val="00EE4D66"/>
    <w:rsid w:val="00EE4FB7"/>
    <w:rsid w:val="00EF25C8"/>
    <w:rsid w:val="00F0073F"/>
    <w:rsid w:val="00F00BBA"/>
    <w:rsid w:val="00F04635"/>
    <w:rsid w:val="00F05370"/>
    <w:rsid w:val="00F13762"/>
    <w:rsid w:val="00F148FB"/>
    <w:rsid w:val="00F1562C"/>
    <w:rsid w:val="00F16F7D"/>
    <w:rsid w:val="00F17625"/>
    <w:rsid w:val="00F22419"/>
    <w:rsid w:val="00F25E11"/>
    <w:rsid w:val="00F30347"/>
    <w:rsid w:val="00F31A57"/>
    <w:rsid w:val="00F32DFA"/>
    <w:rsid w:val="00F3359A"/>
    <w:rsid w:val="00F349BB"/>
    <w:rsid w:val="00F4013B"/>
    <w:rsid w:val="00F43990"/>
    <w:rsid w:val="00F45A81"/>
    <w:rsid w:val="00F468A1"/>
    <w:rsid w:val="00F47E59"/>
    <w:rsid w:val="00F50567"/>
    <w:rsid w:val="00F55BFE"/>
    <w:rsid w:val="00F61CDD"/>
    <w:rsid w:val="00F625A0"/>
    <w:rsid w:val="00F62780"/>
    <w:rsid w:val="00F63F29"/>
    <w:rsid w:val="00F756F4"/>
    <w:rsid w:val="00F8195F"/>
    <w:rsid w:val="00F82781"/>
    <w:rsid w:val="00F82817"/>
    <w:rsid w:val="00F83379"/>
    <w:rsid w:val="00F852C5"/>
    <w:rsid w:val="00F862C9"/>
    <w:rsid w:val="00F908D1"/>
    <w:rsid w:val="00F90EB8"/>
    <w:rsid w:val="00F9104A"/>
    <w:rsid w:val="00F968D2"/>
    <w:rsid w:val="00F97AA4"/>
    <w:rsid w:val="00FA0581"/>
    <w:rsid w:val="00FA2775"/>
    <w:rsid w:val="00FA2A04"/>
    <w:rsid w:val="00FA2DAE"/>
    <w:rsid w:val="00FA336C"/>
    <w:rsid w:val="00FA7331"/>
    <w:rsid w:val="00FB7C32"/>
    <w:rsid w:val="00FC209C"/>
    <w:rsid w:val="00FC23D8"/>
    <w:rsid w:val="00FC4712"/>
    <w:rsid w:val="00FC491E"/>
    <w:rsid w:val="00FD062C"/>
    <w:rsid w:val="00FD35FB"/>
    <w:rsid w:val="00FD4DD5"/>
    <w:rsid w:val="00FD5E47"/>
    <w:rsid w:val="00FD6222"/>
    <w:rsid w:val="00FD63BB"/>
    <w:rsid w:val="00FD69A3"/>
    <w:rsid w:val="00FD767A"/>
    <w:rsid w:val="00FE28D8"/>
    <w:rsid w:val="00FE7DFE"/>
    <w:rsid w:val="00FF0EDA"/>
    <w:rsid w:val="00FF4A0C"/>
    <w:rsid w:val="00FF7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0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81"/>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basedOn w:val="DefaultParagraphFont"/>
    <w:uiPriority w:val="99"/>
    <w:semiHidden/>
    <w:rsid w:val="002A44A4"/>
    <w:rPr>
      <w:color w:val="808080"/>
    </w:rPr>
  </w:style>
  <w:style w:type="paragraph" w:styleId="Header">
    <w:name w:val="header"/>
    <w:basedOn w:val="Normal"/>
    <w:link w:val="HeaderChar"/>
    <w:uiPriority w:val="99"/>
    <w:semiHidden/>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46A8"/>
  </w:style>
  <w:style w:type="paragraph" w:styleId="Footer">
    <w:name w:val="footer"/>
    <w:basedOn w:val="Normal"/>
    <w:link w:val="FooterChar"/>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basedOn w:val="DefaultParagraphFont"/>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basedOn w:val="DefaultParagraphFont"/>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B3118"/>
    <w:rPr>
      <w:color w:val="0000FF"/>
      <w:u w:val="single"/>
    </w:rPr>
  </w:style>
  <w:style w:type="paragraph" w:styleId="NoSpacing">
    <w:name w:val="No Spacing"/>
    <w:qFormat/>
    <w:rsid w:val="002069AB"/>
    <w:pPr>
      <w:suppressAutoHyphens/>
    </w:pPr>
    <w:rPr>
      <w:kern w:val="1"/>
      <w:sz w:val="22"/>
      <w:szCs w:val="22"/>
      <w:lang w:val="en-IN"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basedOn w:val="DefaultParagraphFont"/>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basedOn w:val="DefaultParagraphFont"/>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183B"/>
    <w:rPr>
      <w:rFonts w:ascii="Arial" w:hAnsi="Arial" w:cs="Arial"/>
      <w:vanish/>
      <w:sz w:val="16"/>
      <w:szCs w:val="16"/>
    </w:rPr>
  </w:style>
  <w:style w:type="character" w:styleId="Strong">
    <w:name w:val="Strong"/>
    <w:basedOn w:val="DefaultParagraphFont"/>
    <w:uiPriority w:val="22"/>
    <w:qFormat/>
    <w:rsid w:val="000A6808"/>
    <w:rPr>
      <w:b/>
      <w:bCs/>
    </w:rPr>
  </w:style>
  <w:style w:type="paragraph" w:customStyle="1" w:styleId="Default">
    <w:name w:val="Default"/>
    <w:rsid w:val="00472121"/>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291519368">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562453331">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853541836">
      <w:bodyDiv w:val="1"/>
      <w:marLeft w:val="0"/>
      <w:marRight w:val="0"/>
      <w:marTop w:val="0"/>
      <w:marBottom w:val="0"/>
      <w:divBdr>
        <w:top w:val="none" w:sz="0" w:space="0" w:color="auto"/>
        <w:left w:val="none" w:sz="0" w:space="0" w:color="auto"/>
        <w:bottom w:val="none" w:sz="0" w:space="0" w:color="auto"/>
        <w:right w:val="none" w:sz="0" w:space="0" w:color="auto"/>
      </w:divBdr>
    </w:div>
    <w:div w:id="1032144345">
      <w:bodyDiv w:val="1"/>
      <w:marLeft w:val="0"/>
      <w:marRight w:val="0"/>
      <w:marTop w:val="0"/>
      <w:marBottom w:val="0"/>
      <w:divBdr>
        <w:top w:val="none" w:sz="0" w:space="0" w:color="auto"/>
        <w:left w:val="none" w:sz="0" w:space="0" w:color="auto"/>
        <w:bottom w:val="none" w:sz="0" w:space="0" w:color="auto"/>
        <w:right w:val="none" w:sz="0" w:space="0" w:color="auto"/>
      </w:divBdr>
      <w:divsChild>
        <w:div w:id="1662656616">
          <w:marLeft w:val="0"/>
          <w:marRight w:val="0"/>
          <w:marTop w:val="0"/>
          <w:marBottom w:val="0"/>
          <w:divBdr>
            <w:top w:val="none" w:sz="0" w:space="0" w:color="auto"/>
            <w:left w:val="none" w:sz="0" w:space="0" w:color="auto"/>
            <w:bottom w:val="none" w:sz="0" w:space="0" w:color="auto"/>
            <w:right w:val="none" w:sz="0" w:space="0" w:color="auto"/>
          </w:divBdr>
        </w:div>
      </w:divsChild>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16958758">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493718369">
      <w:bodyDiv w:val="1"/>
      <w:marLeft w:val="0"/>
      <w:marRight w:val="0"/>
      <w:marTop w:val="0"/>
      <w:marBottom w:val="0"/>
      <w:divBdr>
        <w:top w:val="none" w:sz="0" w:space="0" w:color="auto"/>
        <w:left w:val="none" w:sz="0" w:space="0" w:color="auto"/>
        <w:bottom w:val="none" w:sz="0" w:space="0" w:color="auto"/>
        <w:right w:val="none" w:sz="0" w:space="0" w:color="auto"/>
      </w:divBdr>
    </w:div>
    <w:div w:id="1559051941">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38336864">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 w:id="213963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Copy%20of%20IQAC-Guidelines%20&amp;%20AQAR-Format-Jan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67F10-FF03-423F-9BD9-CD3B3A4ED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Copy of IQAC-Guidelines &amp; AQAR-Format-Jan2014</Template>
  <TotalTime>379</TotalTime>
  <Pages>27</Pages>
  <Words>4048</Words>
  <Characters>23080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27074</CharactersWithSpaces>
  <SharedDoc>false</SharedDoc>
  <HLinks>
    <vt:vector size="6" baseType="variant">
      <vt:variant>
        <vt:i4>7602260</vt:i4>
      </vt:variant>
      <vt:variant>
        <vt:i4>0</vt:i4>
      </vt:variant>
      <vt:variant>
        <vt:i4>0</vt:i4>
      </vt:variant>
      <vt:variant>
        <vt:i4>5</vt:i4>
      </vt:variant>
      <vt:variant>
        <vt:lpwstr>mailto:capuaqar@gmail.com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CHANGE_ME1</cp:lastModifiedBy>
  <cp:revision>120</cp:revision>
  <cp:lastPrinted>2014-09-19T07:53:00Z</cp:lastPrinted>
  <dcterms:created xsi:type="dcterms:W3CDTF">2015-02-01T16:58:00Z</dcterms:created>
  <dcterms:modified xsi:type="dcterms:W3CDTF">2016-02-29T10:07:00Z</dcterms:modified>
</cp:coreProperties>
</file>